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21" w:rsidRPr="00003F21" w:rsidRDefault="00003F21" w:rsidP="00003F21">
      <w:pPr>
        <w:jc w:val="center"/>
        <w:rPr>
          <w:rFonts w:ascii="Calibri" w:hAnsi="Calibri"/>
          <w:b/>
        </w:rPr>
      </w:pPr>
      <w:r w:rsidRPr="00003F21">
        <w:rPr>
          <w:rFonts w:ascii="Calibri" w:hAnsi="Calibri"/>
          <w:b/>
        </w:rPr>
        <w:t>Central York County Connections Study</w:t>
      </w:r>
    </w:p>
    <w:p w:rsidR="00003F21" w:rsidRPr="00003F21" w:rsidRDefault="00003F21" w:rsidP="00003F21">
      <w:pPr>
        <w:jc w:val="center"/>
        <w:rPr>
          <w:rFonts w:ascii="Calibri" w:hAnsi="Calibri"/>
          <w:b/>
        </w:rPr>
      </w:pPr>
      <w:r>
        <w:rPr>
          <w:rFonts w:ascii="Calibri" w:hAnsi="Calibri"/>
          <w:b/>
        </w:rPr>
        <w:t>Steering</w:t>
      </w:r>
      <w:r w:rsidRPr="00003F21">
        <w:rPr>
          <w:rFonts w:ascii="Calibri" w:hAnsi="Calibri"/>
          <w:b/>
        </w:rPr>
        <w:t xml:space="preserve"> Committee Meeting</w:t>
      </w:r>
    </w:p>
    <w:p w:rsidR="00003F21" w:rsidRPr="00003F21" w:rsidRDefault="00003F21" w:rsidP="00003F21">
      <w:pPr>
        <w:jc w:val="center"/>
        <w:rPr>
          <w:rFonts w:ascii="Calibri" w:hAnsi="Calibri"/>
          <w:b/>
        </w:rPr>
      </w:pPr>
      <w:r w:rsidRPr="00003F21">
        <w:rPr>
          <w:rFonts w:ascii="Calibri" w:hAnsi="Calibri"/>
          <w:b/>
        </w:rPr>
        <w:t>August 6, 2012 11:00 – 2:00</w:t>
      </w:r>
    </w:p>
    <w:p w:rsidR="00003F21" w:rsidRPr="00003F21" w:rsidRDefault="00003F21" w:rsidP="00003F21">
      <w:pPr>
        <w:jc w:val="center"/>
        <w:rPr>
          <w:rFonts w:ascii="Calibri" w:hAnsi="Calibri"/>
          <w:b/>
        </w:rPr>
      </w:pPr>
      <w:r w:rsidRPr="00003F21">
        <w:rPr>
          <w:rFonts w:ascii="Calibri" w:hAnsi="Calibri"/>
          <w:b/>
        </w:rPr>
        <w:t>York County Community College</w:t>
      </w:r>
    </w:p>
    <w:p w:rsidR="00003F21" w:rsidRPr="009F397B" w:rsidRDefault="00003F21" w:rsidP="00003F21">
      <w:pPr>
        <w:jc w:val="center"/>
        <w:rPr>
          <w:rFonts w:ascii="Calibri" w:hAnsi="Calibri"/>
          <w:b/>
        </w:rPr>
      </w:pPr>
    </w:p>
    <w:p w:rsidR="00003F21" w:rsidRPr="007548E1" w:rsidRDefault="00003F21" w:rsidP="00003F21">
      <w:pPr>
        <w:rPr>
          <w:rFonts w:cstheme="minorHAnsi"/>
          <w:sz w:val="22"/>
          <w:szCs w:val="22"/>
        </w:rPr>
      </w:pPr>
      <w:r w:rsidRPr="006E121E">
        <w:rPr>
          <w:rFonts w:cstheme="minorHAnsi"/>
          <w:i/>
          <w:sz w:val="22"/>
          <w:szCs w:val="22"/>
        </w:rPr>
        <w:t>In attendance</w:t>
      </w:r>
      <w:r w:rsidRPr="007548E1">
        <w:rPr>
          <w:rFonts w:cstheme="minorHAnsi"/>
          <w:sz w:val="22"/>
          <w:szCs w:val="22"/>
        </w:rPr>
        <w:t>:  Charles And</w:t>
      </w:r>
      <w:r w:rsidR="00997132">
        <w:rPr>
          <w:rFonts w:cstheme="minorHAnsi"/>
          <w:sz w:val="22"/>
          <w:szCs w:val="22"/>
        </w:rPr>
        <w:t>re</w:t>
      </w:r>
      <w:r w:rsidRPr="007548E1">
        <w:rPr>
          <w:rFonts w:cstheme="minorHAnsi"/>
          <w:sz w:val="22"/>
          <w:szCs w:val="22"/>
        </w:rPr>
        <w:t xml:space="preserve">son, Town of Sanford; Bradford Littlefield, Town of Sanford; John Sylvester, Town of Alfred; Judy Bernstein, Town of Kennebunk; Myranda McGowen, SMRPC; Stephen Rolle, Parsons Brinkerhoff; Sara Devlin, Maine Turnpike Authority; Gerry Audibert, MDOT; Tom Errico, TY Lin; Carol Morris and Scott Hastings, Morris Communications. </w:t>
      </w:r>
    </w:p>
    <w:p w:rsidR="00003F21" w:rsidRDefault="00003F21" w:rsidP="00003F21">
      <w:pPr>
        <w:rPr>
          <w:rFonts w:cstheme="minorHAnsi"/>
          <w:sz w:val="22"/>
          <w:szCs w:val="22"/>
        </w:rPr>
      </w:pPr>
    </w:p>
    <w:p w:rsidR="00086F78" w:rsidRDefault="00086F78" w:rsidP="00003F21">
      <w:pPr>
        <w:rPr>
          <w:rFonts w:cstheme="minorHAnsi"/>
          <w:sz w:val="22"/>
          <w:szCs w:val="22"/>
        </w:rPr>
      </w:pPr>
      <w:r>
        <w:rPr>
          <w:rFonts w:cstheme="minorHAnsi"/>
          <w:sz w:val="22"/>
          <w:szCs w:val="22"/>
        </w:rPr>
        <w:t>The meeting began at 3:08 pm.</w:t>
      </w:r>
    </w:p>
    <w:p w:rsidR="00086F78" w:rsidRPr="007548E1" w:rsidRDefault="00086F78" w:rsidP="00003F21">
      <w:pPr>
        <w:rPr>
          <w:rFonts w:cstheme="minorHAnsi"/>
          <w:sz w:val="22"/>
          <w:szCs w:val="22"/>
        </w:rPr>
      </w:pPr>
    </w:p>
    <w:p w:rsidR="00003F21" w:rsidRPr="007548E1" w:rsidRDefault="00003F21" w:rsidP="00003F21">
      <w:pPr>
        <w:rPr>
          <w:rFonts w:cstheme="minorHAnsi"/>
          <w:sz w:val="22"/>
          <w:szCs w:val="22"/>
        </w:rPr>
      </w:pPr>
      <w:r w:rsidRPr="007548E1">
        <w:rPr>
          <w:rFonts w:cstheme="minorHAnsi"/>
          <w:sz w:val="22"/>
          <w:szCs w:val="22"/>
        </w:rPr>
        <w:t>Carol open</w:t>
      </w:r>
      <w:r w:rsidR="00AA4C51">
        <w:rPr>
          <w:rFonts w:cstheme="minorHAnsi"/>
          <w:sz w:val="22"/>
          <w:szCs w:val="22"/>
        </w:rPr>
        <w:t>ed</w:t>
      </w:r>
      <w:r w:rsidRPr="007548E1">
        <w:rPr>
          <w:rFonts w:cstheme="minorHAnsi"/>
          <w:sz w:val="22"/>
          <w:szCs w:val="22"/>
        </w:rPr>
        <w:t xml:space="preserve"> the meeting and </w:t>
      </w:r>
      <w:r w:rsidR="009F397B" w:rsidRPr="007548E1">
        <w:rPr>
          <w:rFonts w:cstheme="minorHAnsi"/>
          <w:sz w:val="22"/>
          <w:szCs w:val="22"/>
        </w:rPr>
        <w:t xml:space="preserve">after a discussion of attendance and schedules it </w:t>
      </w:r>
      <w:r w:rsidR="00AA4C51">
        <w:rPr>
          <w:rFonts w:cstheme="minorHAnsi"/>
          <w:sz w:val="22"/>
          <w:szCs w:val="22"/>
        </w:rPr>
        <w:t>was</w:t>
      </w:r>
      <w:r w:rsidR="009F397B" w:rsidRPr="007548E1">
        <w:rPr>
          <w:rFonts w:cstheme="minorHAnsi"/>
          <w:sz w:val="22"/>
          <w:szCs w:val="22"/>
        </w:rPr>
        <w:t xml:space="preserve"> decided not to follow Steve’s handout but rather to start with the Route 99 and Kennebunk Exit 25 Area. </w:t>
      </w:r>
    </w:p>
    <w:p w:rsidR="009F397B" w:rsidRPr="007548E1" w:rsidRDefault="009F397B" w:rsidP="00003F21">
      <w:pPr>
        <w:rPr>
          <w:rFonts w:cstheme="minorHAnsi"/>
          <w:sz w:val="22"/>
          <w:szCs w:val="22"/>
        </w:rPr>
      </w:pPr>
    </w:p>
    <w:p w:rsidR="009F397B" w:rsidRPr="009F397B" w:rsidRDefault="009F397B" w:rsidP="009F397B">
      <w:pPr>
        <w:widowControl w:val="0"/>
        <w:autoSpaceDE w:val="0"/>
        <w:autoSpaceDN w:val="0"/>
        <w:adjustRightInd w:val="0"/>
        <w:rPr>
          <w:rFonts w:eastAsia="Cambria" w:cstheme="minorHAnsi"/>
          <w:b/>
          <w:bCs/>
          <w:color w:val="276337"/>
          <w:sz w:val="22"/>
          <w:szCs w:val="22"/>
        </w:rPr>
      </w:pPr>
      <w:r w:rsidRPr="009F397B">
        <w:rPr>
          <w:rFonts w:eastAsia="Cambria" w:cstheme="minorHAnsi"/>
          <w:b/>
          <w:sz w:val="22"/>
          <w:szCs w:val="22"/>
        </w:rPr>
        <w:t>Steve presented the following conceptual strategies for Route 99 and Kennebunk Exit 25 Area</w:t>
      </w:r>
      <w:r w:rsidRPr="009F397B">
        <w:rPr>
          <w:rFonts w:eastAsia="Cambria" w:cstheme="minorHAnsi"/>
          <w:b/>
          <w:bCs/>
          <w:color w:val="276337"/>
          <w:sz w:val="22"/>
          <w:szCs w:val="22"/>
        </w:rPr>
        <w:t xml:space="preserve"> </w:t>
      </w:r>
    </w:p>
    <w:p w:rsidR="009F397B" w:rsidRPr="009F397B" w:rsidRDefault="009F397B" w:rsidP="009F397B">
      <w:pPr>
        <w:widowControl w:val="0"/>
        <w:autoSpaceDE w:val="0"/>
        <w:autoSpaceDN w:val="0"/>
        <w:adjustRightInd w:val="0"/>
        <w:rPr>
          <w:rFonts w:eastAsia="Cambria" w:cstheme="minorHAnsi"/>
          <w:b/>
          <w:bCs/>
          <w:color w:val="000000"/>
          <w:sz w:val="22"/>
          <w:szCs w:val="22"/>
        </w:rPr>
      </w:pPr>
    </w:p>
    <w:p w:rsidR="009F397B" w:rsidRPr="009F397B" w:rsidRDefault="009F397B" w:rsidP="009F397B">
      <w:pPr>
        <w:widowControl w:val="0"/>
        <w:autoSpaceDE w:val="0"/>
        <w:autoSpaceDN w:val="0"/>
        <w:adjustRightInd w:val="0"/>
        <w:rPr>
          <w:rFonts w:eastAsia="Cambria" w:cstheme="minorHAnsi"/>
          <w:b/>
          <w:bCs/>
          <w:color w:val="000000"/>
          <w:sz w:val="22"/>
          <w:szCs w:val="22"/>
          <w:u w:val="single"/>
        </w:rPr>
      </w:pPr>
      <w:r w:rsidRPr="009F397B">
        <w:rPr>
          <w:rFonts w:eastAsia="Cambria" w:cstheme="minorHAnsi"/>
          <w:b/>
          <w:bCs/>
          <w:color w:val="000000"/>
          <w:sz w:val="22"/>
          <w:szCs w:val="22"/>
          <w:u w:val="single"/>
        </w:rPr>
        <w:t>New Connection between Route 99 and Route 35</w:t>
      </w:r>
    </w:p>
    <w:p w:rsidR="009F397B" w:rsidRPr="009F397B" w:rsidRDefault="009F397B" w:rsidP="009F397B">
      <w:pPr>
        <w:widowControl w:val="0"/>
        <w:autoSpaceDE w:val="0"/>
        <w:autoSpaceDN w:val="0"/>
        <w:adjustRightInd w:val="0"/>
        <w:rPr>
          <w:rFonts w:eastAsia="Cambria" w:cstheme="minorHAnsi"/>
          <w:b/>
          <w:bCs/>
          <w:color w:val="000000"/>
          <w:sz w:val="22"/>
          <w:szCs w:val="22"/>
          <w:u w:val="single"/>
        </w:rPr>
      </w:pPr>
    </w:p>
    <w:p w:rsidR="009F397B" w:rsidRPr="009F397B" w:rsidRDefault="009F397B" w:rsidP="009F397B">
      <w:pPr>
        <w:widowControl w:val="0"/>
        <w:autoSpaceDE w:val="0"/>
        <w:autoSpaceDN w:val="0"/>
        <w:adjustRightInd w:val="0"/>
        <w:rPr>
          <w:rFonts w:eastAsia="Cambria" w:cstheme="minorHAnsi"/>
          <w:color w:val="000000"/>
          <w:sz w:val="22"/>
          <w:szCs w:val="22"/>
        </w:rPr>
      </w:pPr>
      <w:r w:rsidRPr="009F397B">
        <w:rPr>
          <w:rFonts w:eastAsia="Cambria" w:cstheme="minorHAnsi"/>
          <w:color w:val="000000"/>
          <w:sz w:val="22"/>
          <w:szCs w:val="22"/>
        </w:rPr>
        <w:t>Construct a new roadway connecting Route 35 with Route 99 in Kennebunk, including a new bridge over the Cat Mousam River. Two potential alignments have been identified; (Option 1) Intersect Route 35 at the current Route 35 (Alewive Rd)/Alfred Road intersection and cross the river just north of the I-95 bridge, or (Option 2) extend Alewive Park Rd to Alfred Road, and continue across the river to Route 99.</w:t>
      </w:r>
    </w:p>
    <w:p w:rsidR="009F397B" w:rsidRPr="009F397B" w:rsidRDefault="009F397B" w:rsidP="009F397B">
      <w:pPr>
        <w:widowControl w:val="0"/>
        <w:autoSpaceDE w:val="0"/>
        <w:autoSpaceDN w:val="0"/>
        <w:adjustRightInd w:val="0"/>
        <w:rPr>
          <w:rFonts w:eastAsia="Cambria" w:cstheme="minorHAnsi"/>
          <w:color w:val="000000"/>
          <w:sz w:val="22"/>
          <w:szCs w:val="22"/>
        </w:rPr>
      </w:pPr>
    </w:p>
    <w:p w:rsidR="009F397B" w:rsidRPr="009F397B" w:rsidRDefault="009F397B" w:rsidP="009F397B">
      <w:pPr>
        <w:widowControl w:val="0"/>
        <w:autoSpaceDE w:val="0"/>
        <w:autoSpaceDN w:val="0"/>
        <w:adjustRightInd w:val="0"/>
        <w:rPr>
          <w:rFonts w:eastAsia="Cambria" w:cstheme="minorHAnsi"/>
          <w:color w:val="000000"/>
          <w:sz w:val="22"/>
          <w:szCs w:val="22"/>
        </w:rPr>
      </w:pPr>
      <w:r w:rsidRPr="009F397B">
        <w:rPr>
          <w:rFonts w:eastAsia="Cambria" w:cstheme="minorHAnsi"/>
          <w:color w:val="000000"/>
          <w:sz w:val="22"/>
          <w:szCs w:val="22"/>
        </w:rPr>
        <w:t>The new connection is forecast to attract about 9,200 daily trips. Most of these divert from Alfred Road/Mill St (about 4,500) or Main St (3,600), thought the more direct connection would attract an estimated 1,100 additionally daily trips from the Sanford area.</w:t>
      </w:r>
    </w:p>
    <w:p w:rsidR="009F397B" w:rsidRPr="009F397B" w:rsidRDefault="009F397B" w:rsidP="009F397B">
      <w:pPr>
        <w:widowControl w:val="0"/>
        <w:autoSpaceDE w:val="0"/>
        <w:autoSpaceDN w:val="0"/>
        <w:adjustRightInd w:val="0"/>
        <w:rPr>
          <w:rFonts w:eastAsia="Cambria" w:cstheme="minorHAnsi"/>
          <w:color w:val="000000"/>
          <w:sz w:val="22"/>
          <w:szCs w:val="22"/>
        </w:rPr>
      </w:pPr>
    </w:p>
    <w:p w:rsidR="009F397B" w:rsidRPr="009F397B" w:rsidRDefault="009F397B" w:rsidP="009F397B">
      <w:pPr>
        <w:widowControl w:val="0"/>
        <w:numPr>
          <w:ilvl w:val="0"/>
          <w:numId w:val="1"/>
        </w:numPr>
        <w:autoSpaceDE w:val="0"/>
        <w:autoSpaceDN w:val="0"/>
        <w:adjustRightInd w:val="0"/>
        <w:contextualSpacing/>
        <w:rPr>
          <w:rFonts w:eastAsia="Cambria" w:cstheme="minorHAnsi"/>
          <w:color w:val="000000"/>
          <w:sz w:val="22"/>
          <w:szCs w:val="22"/>
        </w:rPr>
      </w:pPr>
      <w:r w:rsidRPr="009F397B">
        <w:rPr>
          <w:rFonts w:eastAsia="Cambria" w:cstheme="minorHAnsi"/>
          <w:iCs/>
          <w:color w:val="000000"/>
          <w:sz w:val="22"/>
          <w:szCs w:val="22"/>
        </w:rPr>
        <w:t>Benefits</w:t>
      </w:r>
      <w:r w:rsidRPr="009F397B">
        <w:rPr>
          <w:rFonts w:eastAsia="Cambria" w:cstheme="minorHAnsi"/>
          <w:color w:val="000000"/>
          <w:sz w:val="22"/>
          <w:szCs w:val="22"/>
        </w:rPr>
        <w:t>: Creates a more direct connection between Rte</w:t>
      </w:r>
      <w:r w:rsidR="00AA4C51">
        <w:rPr>
          <w:rFonts w:eastAsia="Cambria" w:cstheme="minorHAnsi"/>
          <w:color w:val="000000"/>
          <w:sz w:val="22"/>
          <w:szCs w:val="22"/>
        </w:rPr>
        <w:t>.</w:t>
      </w:r>
      <w:r w:rsidRPr="009F397B">
        <w:rPr>
          <w:rFonts w:eastAsia="Cambria" w:cstheme="minorHAnsi"/>
          <w:color w:val="000000"/>
          <w:sz w:val="22"/>
          <w:szCs w:val="22"/>
        </w:rPr>
        <w:t xml:space="preserve"> 99, Rte</w:t>
      </w:r>
      <w:r w:rsidR="00AA4C51">
        <w:rPr>
          <w:rFonts w:eastAsia="Cambria" w:cstheme="minorHAnsi"/>
          <w:color w:val="000000"/>
          <w:sz w:val="22"/>
          <w:szCs w:val="22"/>
        </w:rPr>
        <w:t>.</w:t>
      </w:r>
      <w:r w:rsidRPr="009F397B">
        <w:rPr>
          <w:rFonts w:eastAsia="Cambria" w:cstheme="minorHAnsi"/>
          <w:color w:val="000000"/>
          <w:sz w:val="22"/>
          <w:szCs w:val="22"/>
        </w:rPr>
        <w:t xml:space="preserve"> 35, and Maine Turnpike exit 25. Reduces traffic through the center of West Kennebunk (50 percent reduction in traffic on Alfred Road, 80 percent reduction on Mill St). Reduces traffic on Route 1 in downtown Kennebunk (17 percent). Additional river crossing improves local circulation in Kennebunk. Economic analysis conducted previously indicated a positive BC ratio.</w:t>
      </w:r>
    </w:p>
    <w:p w:rsidR="009F397B" w:rsidRPr="009F397B" w:rsidRDefault="009F397B" w:rsidP="009F397B">
      <w:pPr>
        <w:widowControl w:val="0"/>
        <w:numPr>
          <w:ilvl w:val="0"/>
          <w:numId w:val="1"/>
        </w:numPr>
        <w:autoSpaceDE w:val="0"/>
        <w:autoSpaceDN w:val="0"/>
        <w:adjustRightInd w:val="0"/>
        <w:contextualSpacing/>
        <w:rPr>
          <w:rFonts w:eastAsia="Cambria" w:cstheme="minorHAnsi"/>
          <w:color w:val="000000"/>
          <w:sz w:val="22"/>
          <w:szCs w:val="22"/>
        </w:rPr>
      </w:pPr>
      <w:r w:rsidRPr="009F397B">
        <w:rPr>
          <w:rFonts w:eastAsia="Cambria" w:cstheme="minorHAnsi"/>
          <w:iCs/>
          <w:color w:val="000000"/>
          <w:sz w:val="22"/>
          <w:szCs w:val="22"/>
        </w:rPr>
        <w:t>Costs</w:t>
      </w:r>
      <w:r w:rsidRPr="009F397B">
        <w:rPr>
          <w:rFonts w:eastAsia="Cambria" w:cstheme="minorHAnsi"/>
          <w:color w:val="000000"/>
          <w:sz w:val="22"/>
          <w:szCs w:val="22"/>
        </w:rPr>
        <w:t>: Approximately $7.6M to $7.9M.</w:t>
      </w:r>
    </w:p>
    <w:p w:rsidR="009F397B" w:rsidRPr="009F397B" w:rsidRDefault="009F397B" w:rsidP="009F397B">
      <w:pPr>
        <w:widowControl w:val="0"/>
        <w:numPr>
          <w:ilvl w:val="0"/>
          <w:numId w:val="1"/>
        </w:numPr>
        <w:autoSpaceDE w:val="0"/>
        <w:autoSpaceDN w:val="0"/>
        <w:adjustRightInd w:val="0"/>
        <w:contextualSpacing/>
        <w:rPr>
          <w:rFonts w:eastAsia="Cambria" w:cstheme="minorHAnsi"/>
          <w:color w:val="000000"/>
          <w:sz w:val="22"/>
          <w:szCs w:val="22"/>
        </w:rPr>
      </w:pPr>
      <w:r w:rsidRPr="009F397B">
        <w:rPr>
          <w:rFonts w:eastAsia="Cambria" w:cstheme="minorHAnsi"/>
          <w:iCs/>
          <w:color w:val="000000"/>
          <w:sz w:val="22"/>
          <w:szCs w:val="22"/>
        </w:rPr>
        <w:t>Natural and physical resources potentially impacted</w:t>
      </w:r>
      <w:r w:rsidRPr="009F397B">
        <w:rPr>
          <w:rFonts w:eastAsia="Cambria" w:cstheme="minorHAnsi"/>
          <w:color w:val="000000"/>
          <w:sz w:val="22"/>
          <w:szCs w:val="22"/>
        </w:rPr>
        <w:t>: Option 1 would require reconfiguration of the access and parking area at Corning. Option 2 passes near a recreational field. Both options would introduce a new river crossing and pass through undeveloped habitat areas near the river.</w:t>
      </w:r>
    </w:p>
    <w:p w:rsidR="009F397B" w:rsidRPr="009F397B" w:rsidRDefault="009F397B" w:rsidP="009F397B">
      <w:pPr>
        <w:widowControl w:val="0"/>
        <w:numPr>
          <w:ilvl w:val="0"/>
          <w:numId w:val="1"/>
        </w:numPr>
        <w:autoSpaceDE w:val="0"/>
        <w:autoSpaceDN w:val="0"/>
        <w:adjustRightInd w:val="0"/>
        <w:contextualSpacing/>
        <w:rPr>
          <w:rFonts w:eastAsia="Cambria" w:cstheme="minorHAnsi"/>
          <w:color w:val="000000"/>
          <w:sz w:val="22"/>
          <w:szCs w:val="22"/>
        </w:rPr>
      </w:pPr>
      <w:r w:rsidRPr="009F397B">
        <w:rPr>
          <w:rFonts w:eastAsia="Cambria" w:cstheme="minorHAnsi"/>
          <w:iCs/>
          <w:color w:val="000000"/>
          <w:sz w:val="22"/>
          <w:szCs w:val="22"/>
        </w:rPr>
        <w:t>Implementation timeframe</w:t>
      </w:r>
      <w:r w:rsidRPr="009F397B">
        <w:rPr>
          <w:rFonts w:eastAsia="Cambria" w:cstheme="minorHAnsi"/>
          <w:color w:val="000000"/>
          <w:sz w:val="22"/>
          <w:szCs w:val="22"/>
        </w:rPr>
        <w:t>: Long-term.</w:t>
      </w:r>
    </w:p>
    <w:p w:rsidR="009F397B" w:rsidRPr="009F397B" w:rsidRDefault="009F397B" w:rsidP="009F397B">
      <w:pPr>
        <w:rPr>
          <w:rFonts w:eastAsia="Cambria" w:cstheme="minorHAnsi"/>
          <w:sz w:val="22"/>
          <w:szCs w:val="22"/>
        </w:rPr>
      </w:pPr>
    </w:p>
    <w:p w:rsidR="009F397B" w:rsidRPr="009F397B" w:rsidRDefault="009F397B" w:rsidP="009F397B">
      <w:pPr>
        <w:rPr>
          <w:rFonts w:eastAsia="Cambria" w:cstheme="minorHAnsi"/>
          <w:sz w:val="22"/>
          <w:szCs w:val="22"/>
        </w:rPr>
      </w:pPr>
      <w:r w:rsidRPr="009F397B">
        <w:rPr>
          <w:rFonts w:eastAsia="Cambria" w:cstheme="minorHAnsi"/>
          <w:i/>
          <w:sz w:val="22"/>
          <w:szCs w:val="22"/>
        </w:rPr>
        <w:t>Steve presents graphics showing a New Route 35 to Route 99 Connection</w:t>
      </w:r>
      <w:r w:rsidRPr="009F397B">
        <w:rPr>
          <w:rFonts w:eastAsia="Cambria" w:cstheme="minorHAnsi"/>
          <w:sz w:val="22"/>
          <w:szCs w:val="22"/>
        </w:rPr>
        <w:t xml:space="preserve"> </w:t>
      </w:r>
    </w:p>
    <w:p w:rsidR="006A3AC2" w:rsidRPr="007548E1" w:rsidRDefault="006A3AC2" w:rsidP="00003F21">
      <w:pPr>
        <w:rPr>
          <w:rFonts w:cstheme="minorHAnsi"/>
          <w:sz w:val="22"/>
          <w:szCs w:val="22"/>
        </w:rPr>
      </w:pPr>
    </w:p>
    <w:p w:rsidR="006A3AC2" w:rsidRPr="007548E1" w:rsidRDefault="006A3AC2">
      <w:pPr>
        <w:rPr>
          <w:rFonts w:cstheme="minorHAnsi"/>
          <w:sz w:val="22"/>
          <w:szCs w:val="22"/>
        </w:rPr>
      </w:pPr>
      <w:r w:rsidRPr="007548E1">
        <w:rPr>
          <w:rFonts w:cstheme="minorHAnsi"/>
          <w:sz w:val="22"/>
          <w:szCs w:val="22"/>
        </w:rPr>
        <w:t xml:space="preserve">John Sylvester: Who is going to fix </w:t>
      </w:r>
      <w:r w:rsidR="00AA4C51">
        <w:rPr>
          <w:rFonts w:cstheme="minorHAnsi"/>
          <w:sz w:val="22"/>
          <w:szCs w:val="22"/>
        </w:rPr>
        <w:t xml:space="preserve">Rte. </w:t>
      </w:r>
      <w:r w:rsidRPr="007548E1">
        <w:rPr>
          <w:rFonts w:cstheme="minorHAnsi"/>
          <w:sz w:val="22"/>
          <w:szCs w:val="22"/>
        </w:rPr>
        <w:t xml:space="preserve">99? </w:t>
      </w:r>
    </w:p>
    <w:p w:rsidR="006A3AC2" w:rsidRPr="007548E1" w:rsidRDefault="006A3AC2">
      <w:pPr>
        <w:rPr>
          <w:rFonts w:cstheme="minorHAnsi"/>
          <w:sz w:val="22"/>
          <w:szCs w:val="22"/>
        </w:rPr>
      </w:pPr>
    </w:p>
    <w:p w:rsidR="006A3AC2" w:rsidRDefault="00A17E53">
      <w:pPr>
        <w:rPr>
          <w:rFonts w:cstheme="minorHAnsi"/>
          <w:sz w:val="22"/>
          <w:szCs w:val="22"/>
        </w:rPr>
      </w:pPr>
      <w:r w:rsidRPr="007548E1">
        <w:rPr>
          <w:rFonts w:cstheme="minorHAnsi"/>
          <w:sz w:val="22"/>
          <w:szCs w:val="22"/>
        </w:rPr>
        <w:t xml:space="preserve">Gerry: It was paved recently. </w:t>
      </w:r>
    </w:p>
    <w:p w:rsidR="006E121E" w:rsidRPr="007548E1" w:rsidRDefault="006E121E">
      <w:pPr>
        <w:rPr>
          <w:rFonts w:cstheme="minorHAnsi"/>
          <w:sz w:val="22"/>
          <w:szCs w:val="22"/>
        </w:rPr>
      </w:pPr>
    </w:p>
    <w:p w:rsidR="00A17E53" w:rsidRPr="007548E1" w:rsidRDefault="00A17E53">
      <w:pPr>
        <w:rPr>
          <w:rFonts w:cstheme="minorHAnsi"/>
          <w:sz w:val="22"/>
          <w:szCs w:val="22"/>
        </w:rPr>
      </w:pPr>
      <w:r w:rsidRPr="007548E1">
        <w:rPr>
          <w:rFonts w:cstheme="minorHAnsi"/>
          <w:sz w:val="22"/>
          <w:szCs w:val="22"/>
        </w:rPr>
        <w:lastRenderedPageBreak/>
        <w:t xml:space="preserve">Steve: Also bear in mind while 1,800 </w:t>
      </w:r>
      <w:r w:rsidR="00AF0BCC">
        <w:rPr>
          <w:rFonts w:cstheme="minorHAnsi"/>
          <w:sz w:val="22"/>
          <w:szCs w:val="22"/>
        </w:rPr>
        <w:t>additional trips is</w:t>
      </w:r>
      <w:r w:rsidR="00AF0BCC" w:rsidRPr="007548E1">
        <w:rPr>
          <w:rFonts w:cstheme="minorHAnsi"/>
          <w:sz w:val="22"/>
          <w:szCs w:val="22"/>
        </w:rPr>
        <w:t xml:space="preserve"> </w:t>
      </w:r>
      <w:r w:rsidRPr="007548E1">
        <w:rPr>
          <w:rFonts w:cstheme="minorHAnsi"/>
          <w:sz w:val="22"/>
          <w:szCs w:val="22"/>
        </w:rPr>
        <w:t xml:space="preserve">a </w:t>
      </w:r>
      <w:r w:rsidR="00AF0BCC">
        <w:rPr>
          <w:rFonts w:cstheme="minorHAnsi"/>
          <w:sz w:val="22"/>
          <w:szCs w:val="22"/>
        </w:rPr>
        <w:t>large</w:t>
      </w:r>
      <w:r w:rsidR="00AF0BCC" w:rsidRPr="007548E1">
        <w:rPr>
          <w:rFonts w:cstheme="minorHAnsi"/>
          <w:sz w:val="22"/>
          <w:szCs w:val="22"/>
        </w:rPr>
        <w:t xml:space="preserve"> </w:t>
      </w:r>
      <w:proofErr w:type="gramStart"/>
      <w:r w:rsidRPr="007548E1">
        <w:rPr>
          <w:rFonts w:cstheme="minorHAnsi"/>
          <w:sz w:val="22"/>
          <w:szCs w:val="22"/>
        </w:rPr>
        <w:t>number</w:t>
      </w:r>
      <w:r w:rsidR="00AF0BCC">
        <w:rPr>
          <w:rFonts w:cstheme="minorHAnsi"/>
          <w:sz w:val="22"/>
          <w:szCs w:val="22"/>
        </w:rPr>
        <w:t>,</w:t>
      </w:r>
      <w:proofErr w:type="gramEnd"/>
      <w:r w:rsidR="00AF0BCC">
        <w:rPr>
          <w:rFonts w:cstheme="minorHAnsi"/>
          <w:sz w:val="22"/>
          <w:szCs w:val="22"/>
        </w:rPr>
        <w:t xml:space="preserve"> it’s not incompatible with the characteristics</w:t>
      </w:r>
      <w:r w:rsidRPr="007548E1">
        <w:rPr>
          <w:rFonts w:cstheme="minorHAnsi"/>
          <w:sz w:val="22"/>
          <w:szCs w:val="22"/>
        </w:rPr>
        <w:t xml:space="preserve"> of the road. </w:t>
      </w:r>
    </w:p>
    <w:p w:rsidR="00A17E53" w:rsidRPr="007548E1" w:rsidRDefault="00A17E53">
      <w:pPr>
        <w:rPr>
          <w:rFonts w:cstheme="minorHAnsi"/>
          <w:sz w:val="22"/>
          <w:szCs w:val="22"/>
        </w:rPr>
      </w:pPr>
    </w:p>
    <w:p w:rsidR="00A17E53" w:rsidRPr="007548E1" w:rsidRDefault="00A17E53">
      <w:pPr>
        <w:rPr>
          <w:rFonts w:cstheme="minorHAnsi"/>
          <w:sz w:val="22"/>
          <w:szCs w:val="22"/>
        </w:rPr>
      </w:pPr>
      <w:r w:rsidRPr="007548E1">
        <w:rPr>
          <w:rFonts w:cstheme="minorHAnsi"/>
          <w:sz w:val="22"/>
          <w:szCs w:val="22"/>
        </w:rPr>
        <w:t xml:space="preserve">Brad Littlefield: Why do think this would reduce the traffic of off Alfred </w:t>
      </w:r>
      <w:r w:rsidR="00B506BE">
        <w:rPr>
          <w:rFonts w:cstheme="minorHAnsi"/>
          <w:sz w:val="22"/>
          <w:szCs w:val="22"/>
        </w:rPr>
        <w:t>R</w:t>
      </w:r>
      <w:r w:rsidR="00B506BE" w:rsidRPr="007548E1">
        <w:rPr>
          <w:rFonts w:cstheme="minorHAnsi"/>
          <w:sz w:val="22"/>
          <w:szCs w:val="22"/>
        </w:rPr>
        <w:t xml:space="preserve">oad </w:t>
      </w:r>
      <w:r w:rsidR="00B506BE">
        <w:rPr>
          <w:rFonts w:cstheme="minorHAnsi"/>
          <w:sz w:val="22"/>
          <w:szCs w:val="22"/>
        </w:rPr>
        <w:t>in</w:t>
      </w:r>
      <w:r w:rsidR="00AA4C51">
        <w:rPr>
          <w:rFonts w:cstheme="minorHAnsi"/>
          <w:sz w:val="22"/>
          <w:szCs w:val="22"/>
        </w:rPr>
        <w:t xml:space="preserve"> W</w:t>
      </w:r>
      <w:r w:rsidRPr="007548E1">
        <w:rPr>
          <w:rFonts w:cstheme="minorHAnsi"/>
          <w:sz w:val="22"/>
          <w:szCs w:val="22"/>
        </w:rPr>
        <w:t>est Kennebunk because they have to come all the way out of south Sanford down</w:t>
      </w:r>
      <w:r w:rsidR="00AA4C51">
        <w:rPr>
          <w:rFonts w:cstheme="minorHAnsi"/>
          <w:sz w:val="22"/>
          <w:szCs w:val="22"/>
        </w:rPr>
        <w:t xml:space="preserve"> Rte.</w:t>
      </w:r>
      <w:r w:rsidRPr="007548E1">
        <w:rPr>
          <w:rFonts w:cstheme="minorHAnsi"/>
          <w:sz w:val="22"/>
          <w:szCs w:val="22"/>
        </w:rPr>
        <w:t xml:space="preserve"> 99.  </w:t>
      </w:r>
    </w:p>
    <w:p w:rsidR="00A17E53" w:rsidRPr="007548E1" w:rsidRDefault="00A17E53">
      <w:pPr>
        <w:rPr>
          <w:rFonts w:cstheme="minorHAnsi"/>
          <w:sz w:val="22"/>
          <w:szCs w:val="22"/>
        </w:rPr>
      </w:pPr>
    </w:p>
    <w:p w:rsidR="00A17E53" w:rsidRPr="007548E1" w:rsidRDefault="00A17E53">
      <w:pPr>
        <w:rPr>
          <w:rFonts w:cstheme="minorHAnsi"/>
          <w:sz w:val="22"/>
          <w:szCs w:val="22"/>
        </w:rPr>
      </w:pPr>
      <w:r w:rsidRPr="007548E1">
        <w:rPr>
          <w:rFonts w:cstheme="minorHAnsi"/>
          <w:sz w:val="22"/>
          <w:szCs w:val="22"/>
        </w:rPr>
        <w:t xml:space="preserve">Steve: Today some people are </w:t>
      </w:r>
      <w:r w:rsidR="00AA4C51">
        <w:rPr>
          <w:rFonts w:cstheme="minorHAnsi"/>
          <w:sz w:val="22"/>
          <w:szCs w:val="22"/>
        </w:rPr>
        <w:t xml:space="preserve">already </w:t>
      </w:r>
      <w:r w:rsidRPr="007548E1">
        <w:rPr>
          <w:rFonts w:cstheme="minorHAnsi"/>
          <w:sz w:val="22"/>
          <w:szCs w:val="22"/>
        </w:rPr>
        <w:t>using this route</w:t>
      </w:r>
      <w:r w:rsidR="00AA4C51">
        <w:rPr>
          <w:rFonts w:cstheme="minorHAnsi"/>
          <w:sz w:val="22"/>
          <w:szCs w:val="22"/>
        </w:rPr>
        <w:t>,</w:t>
      </w:r>
      <w:r w:rsidRPr="007548E1">
        <w:rPr>
          <w:rFonts w:cstheme="minorHAnsi"/>
          <w:sz w:val="22"/>
          <w:szCs w:val="22"/>
        </w:rPr>
        <w:t xml:space="preserve"> right? So </w:t>
      </w:r>
      <w:r w:rsidR="00AF0BCC">
        <w:rPr>
          <w:rFonts w:cstheme="minorHAnsi"/>
          <w:sz w:val="22"/>
          <w:szCs w:val="22"/>
        </w:rPr>
        <w:t>if that connection is improved, we’d expect even more users</w:t>
      </w:r>
      <w:r w:rsidRPr="007548E1">
        <w:rPr>
          <w:rFonts w:cstheme="minorHAnsi"/>
          <w:sz w:val="22"/>
          <w:szCs w:val="22"/>
        </w:rPr>
        <w:t xml:space="preserve">. </w:t>
      </w:r>
      <w:r w:rsidR="006E121E">
        <w:rPr>
          <w:rFonts w:cstheme="minorHAnsi"/>
          <w:sz w:val="22"/>
          <w:szCs w:val="22"/>
        </w:rPr>
        <w:t>A</w:t>
      </w:r>
      <w:r w:rsidRPr="007548E1">
        <w:rPr>
          <w:rFonts w:cstheme="minorHAnsi"/>
          <w:sz w:val="22"/>
          <w:szCs w:val="22"/>
        </w:rPr>
        <w:t>gain</w:t>
      </w:r>
      <w:r w:rsidR="00AA4C51">
        <w:rPr>
          <w:rFonts w:cstheme="minorHAnsi"/>
          <w:sz w:val="22"/>
          <w:szCs w:val="22"/>
        </w:rPr>
        <w:t>,</w:t>
      </w:r>
      <w:r w:rsidRPr="007548E1">
        <w:rPr>
          <w:rFonts w:cstheme="minorHAnsi"/>
          <w:sz w:val="22"/>
          <w:szCs w:val="22"/>
        </w:rPr>
        <w:t xml:space="preserve"> this is projected out 25 years. </w:t>
      </w:r>
    </w:p>
    <w:p w:rsidR="00A17E53" w:rsidRPr="007548E1" w:rsidRDefault="00A17E53">
      <w:pPr>
        <w:rPr>
          <w:rFonts w:cstheme="minorHAnsi"/>
          <w:sz w:val="22"/>
          <w:szCs w:val="22"/>
        </w:rPr>
      </w:pPr>
    </w:p>
    <w:p w:rsidR="00A17E53" w:rsidRPr="007548E1" w:rsidRDefault="00A17E53">
      <w:pPr>
        <w:rPr>
          <w:rFonts w:cstheme="minorHAnsi"/>
          <w:sz w:val="22"/>
          <w:szCs w:val="22"/>
        </w:rPr>
      </w:pPr>
      <w:r w:rsidRPr="007548E1">
        <w:rPr>
          <w:rFonts w:cstheme="minorHAnsi"/>
          <w:sz w:val="22"/>
          <w:szCs w:val="22"/>
        </w:rPr>
        <w:t>Judy Bernstein: You are not presuming that because it would be slightly easier that might generate the addition</w:t>
      </w:r>
      <w:r w:rsidR="006E121E">
        <w:rPr>
          <w:rFonts w:cstheme="minorHAnsi"/>
          <w:sz w:val="22"/>
          <w:szCs w:val="22"/>
        </w:rPr>
        <w:t>al</w:t>
      </w:r>
      <w:r w:rsidRPr="007548E1">
        <w:rPr>
          <w:rFonts w:cstheme="minorHAnsi"/>
          <w:sz w:val="22"/>
          <w:szCs w:val="22"/>
        </w:rPr>
        <w:t xml:space="preserve"> traffic. </w:t>
      </w:r>
    </w:p>
    <w:p w:rsidR="00A17E53" w:rsidRPr="007548E1" w:rsidRDefault="00A17E53">
      <w:pPr>
        <w:rPr>
          <w:rFonts w:cstheme="minorHAnsi"/>
          <w:sz w:val="22"/>
          <w:szCs w:val="22"/>
        </w:rPr>
      </w:pPr>
    </w:p>
    <w:p w:rsidR="00A17E53" w:rsidRPr="007548E1" w:rsidRDefault="00A17E53">
      <w:pPr>
        <w:rPr>
          <w:rFonts w:cstheme="minorHAnsi"/>
          <w:sz w:val="22"/>
          <w:szCs w:val="22"/>
        </w:rPr>
      </w:pPr>
      <w:r w:rsidRPr="007548E1">
        <w:rPr>
          <w:rFonts w:cstheme="minorHAnsi"/>
          <w:sz w:val="22"/>
          <w:szCs w:val="22"/>
        </w:rPr>
        <w:t>Tom</w:t>
      </w:r>
      <w:r w:rsidR="00AA4C51">
        <w:rPr>
          <w:rFonts w:cstheme="minorHAnsi"/>
          <w:sz w:val="22"/>
          <w:szCs w:val="22"/>
        </w:rPr>
        <w:t xml:space="preserve"> Errico</w:t>
      </w:r>
      <w:r w:rsidRPr="007548E1">
        <w:rPr>
          <w:rFonts w:cstheme="minorHAnsi"/>
          <w:sz w:val="22"/>
          <w:szCs w:val="22"/>
        </w:rPr>
        <w:t>: That’s what it is. The connection to the turnpike becomes improved and people make different choices on the routing the</w:t>
      </w:r>
      <w:r w:rsidR="006E121E">
        <w:rPr>
          <w:rFonts w:cstheme="minorHAnsi"/>
          <w:sz w:val="22"/>
          <w:szCs w:val="22"/>
        </w:rPr>
        <w:t>y</w:t>
      </w:r>
      <w:r w:rsidRPr="007548E1">
        <w:rPr>
          <w:rFonts w:cstheme="minorHAnsi"/>
          <w:sz w:val="22"/>
          <w:szCs w:val="22"/>
        </w:rPr>
        <w:t xml:space="preserve"> use to get wherever they are going. And so by making that connection it’s easier</w:t>
      </w:r>
      <w:r w:rsidR="006E121E">
        <w:rPr>
          <w:rFonts w:cstheme="minorHAnsi"/>
          <w:sz w:val="22"/>
          <w:szCs w:val="22"/>
        </w:rPr>
        <w:t>,</w:t>
      </w:r>
      <w:r w:rsidRPr="007548E1">
        <w:rPr>
          <w:rFonts w:cstheme="minorHAnsi"/>
          <w:sz w:val="22"/>
          <w:szCs w:val="22"/>
        </w:rPr>
        <w:t xml:space="preserve"> </w:t>
      </w:r>
      <w:r w:rsidR="006E121E" w:rsidRPr="007548E1">
        <w:rPr>
          <w:rFonts w:cstheme="minorHAnsi"/>
          <w:sz w:val="22"/>
          <w:szCs w:val="22"/>
        </w:rPr>
        <w:t>it’s</w:t>
      </w:r>
      <w:r w:rsidRPr="007548E1">
        <w:rPr>
          <w:rFonts w:cstheme="minorHAnsi"/>
          <w:sz w:val="22"/>
          <w:szCs w:val="22"/>
        </w:rPr>
        <w:t xml:space="preserve"> less time</w:t>
      </w:r>
      <w:r w:rsidR="006E121E">
        <w:rPr>
          <w:rFonts w:cstheme="minorHAnsi"/>
          <w:sz w:val="22"/>
          <w:szCs w:val="22"/>
        </w:rPr>
        <w:t xml:space="preserve">. </w:t>
      </w:r>
      <w:r w:rsidRPr="007548E1">
        <w:rPr>
          <w:rFonts w:cstheme="minorHAnsi"/>
          <w:sz w:val="22"/>
          <w:szCs w:val="22"/>
        </w:rPr>
        <w:t xml:space="preserve"> </w:t>
      </w:r>
      <w:r w:rsidR="006E121E">
        <w:rPr>
          <w:rFonts w:cstheme="minorHAnsi"/>
          <w:sz w:val="22"/>
          <w:szCs w:val="22"/>
        </w:rPr>
        <w:t>M</w:t>
      </w:r>
      <w:r w:rsidR="00B506BE">
        <w:rPr>
          <w:rFonts w:cstheme="minorHAnsi"/>
          <w:sz w:val="22"/>
          <w:szCs w:val="22"/>
        </w:rPr>
        <w:t>ost likely those</w:t>
      </w:r>
      <w:r w:rsidRPr="007548E1">
        <w:rPr>
          <w:rFonts w:cstheme="minorHAnsi"/>
          <w:sz w:val="22"/>
          <w:szCs w:val="22"/>
        </w:rPr>
        <w:t xml:space="preserve"> 1</w:t>
      </w:r>
      <w:r w:rsidR="00AA4C51">
        <w:rPr>
          <w:rFonts w:cstheme="minorHAnsi"/>
          <w:sz w:val="22"/>
          <w:szCs w:val="22"/>
        </w:rPr>
        <w:t>,</w:t>
      </w:r>
      <w:r w:rsidRPr="007548E1">
        <w:rPr>
          <w:rFonts w:cstheme="minorHAnsi"/>
          <w:sz w:val="22"/>
          <w:szCs w:val="22"/>
        </w:rPr>
        <w:t>800</w:t>
      </w:r>
      <w:r w:rsidR="00B506BE">
        <w:rPr>
          <w:rFonts w:cstheme="minorHAnsi"/>
          <w:sz w:val="22"/>
          <w:szCs w:val="22"/>
        </w:rPr>
        <w:t xml:space="preserve"> additional</w:t>
      </w:r>
      <w:r w:rsidRPr="007548E1">
        <w:rPr>
          <w:rFonts w:cstheme="minorHAnsi"/>
          <w:sz w:val="22"/>
          <w:szCs w:val="22"/>
        </w:rPr>
        <w:t xml:space="preserve"> </w:t>
      </w:r>
      <w:r w:rsidR="00B506BE">
        <w:rPr>
          <w:rFonts w:cstheme="minorHAnsi"/>
          <w:sz w:val="22"/>
          <w:szCs w:val="22"/>
        </w:rPr>
        <w:t xml:space="preserve">vehicles are coming from </w:t>
      </w:r>
      <w:r w:rsidRPr="007548E1">
        <w:rPr>
          <w:rFonts w:cstheme="minorHAnsi"/>
          <w:sz w:val="22"/>
          <w:szCs w:val="22"/>
        </w:rPr>
        <w:t>some other route from Sanford.</w:t>
      </w:r>
    </w:p>
    <w:p w:rsidR="00A17E53" w:rsidRPr="007548E1" w:rsidRDefault="00A17E53">
      <w:pPr>
        <w:rPr>
          <w:rFonts w:cstheme="minorHAnsi"/>
          <w:sz w:val="22"/>
          <w:szCs w:val="22"/>
        </w:rPr>
      </w:pPr>
    </w:p>
    <w:p w:rsidR="00A17E53" w:rsidRPr="007548E1" w:rsidRDefault="00CB6806">
      <w:pPr>
        <w:rPr>
          <w:rFonts w:cstheme="minorHAnsi"/>
          <w:sz w:val="22"/>
          <w:szCs w:val="22"/>
        </w:rPr>
      </w:pPr>
      <w:r>
        <w:rPr>
          <w:rFonts w:cstheme="minorHAnsi"/>
          <w:sz w:val="22"/>
          <w:szCs w:val="22"/>
        </w:rPr>
        <w:t>Judy</w:t>
      </w:r>
      <w:r w:rsidR="00A17E53" w:rsidRPr="007548E1">
        <w:rPr>
          <w:rFonts w:cstheme="minorHAnsi"/>
          <w:sz w:val="22"/>
          <w:szCs w:val="22"/>
        </w:rPr>
        <w:t xml:space="preserve">: I guess what I’m not clear on why the reduction from </w:t>
      </w:r>
      <w:r w:rsidR="00AA4C51">
        <w:rPr>
          <w:rFonts w:cstheme="minorHAnsi"/>
          <w:sz w:val="22"/>
          <w:szCs w:val="22"/>
        </w:rPr>
        <w:t>Main St.</w:t>
      </w:r>
      <w:r w:rsidR="0045571B" w:rsidRPr="007548E1">
        <w:rPr>
          <w:rFonts w:cstheme="minorHAnsi"/>
          <w:sz w:val="22"/>
          <w:szCs w:val="22"/>
        </w:rPr>
        <w:t xml:space="preserve"> in downtown Kennebunk. </w:t>
      </w:r>
    </w:p>
    <w:p w:rsidR="0045571B" w:rsidRPr="007548E1" w:rsidRDefault="0045571B">
      <w:pPr>
        <w:rPr>
          <w:rFonts w:cstheme="minorHAnsi"/>
          <w:sz w:val="22"/>
          <w:szCs w:val="22"/>
        </w:rPr>
      </w:pPr>
    </w:p>
    <w:p w:rsidR="0045571B" w:rsidRPr="007548E1" w:rsidRDefault="0045571B">
      <w:pPr>
        <w:rPr>
          <w:rFonts w:cstheme="minorHAnsi"/>
          <w:sz w:val="22"/>
          <w:szCs w:val="22"/>
        </w:rPr>
      </w:pPr>
      <w:r w:rsidRPr="007548E1">
        <w:rPr>
          <w:rFonts w:cstheme="minorHAnsi"/>
          <w:sz w:val="22"/>
          <w:szCs w:val="22"/>
        </w:rPr>
        <w:t>Steve: Th</w:t>
      </w:r>
      <w:r w:rsidR="00AA4C51">
        <w:rPr>
          <w:rFonts w:cstheme="minorHAnsi"/>
          <w:sz w:val="22"/>
          <w:szCs w:val="22"/>
        </w:rPr>
        <w:t xml:space="preserve">at </w:t>
      </w:r>
      <w:r w:rsidRPr="007548E1">
        <w:rPr>
          <w:rFonts w:cstheme="minorHAnsi"/>
          <w:sz w:val="22"/>
          <w:szCs w:val="22"/>
        </w:rPr>
        <w:t xml:space="preserve">could be traffic that </w:t>
      </w:r>
      <w:r w:rsidR="00AA4C51">
        <w:rPr>
          <w:rFonts w:cstheme="minorHAnsi"/>
          <w:sz w:val="22"/>
          <w:szCs w:val="22"/>
        </w:rPr>
        <w:t xml:space="preserve">now </w:t>
      </w:r>
      <w:r w:rsidRPr="007548E1">
        <w:rPr>
          <w:rFonts w:cstheme="minorHAnsi"/>
          <w:sz w:val="22"/>
          <w:szCs w:val="22"/>
        </w:rPr>
        <w:t xml:space="preserve">has to go </w:t>
      </w:r>
      <w:r w:rsidR="00AF0BCC">
        <w:rPr>
          <w:rFonts w:cstheme="minorHAnsi"/>
          <w:sz w:val="22"/>
          <w:szCs w:val="22"/>
        </w:rPr>
        <w:t xml:space="preserve">down </w:t>
      </w:r>
      <w:r w:rsidRPr="007548E1">
        <w:rPr>
          <w:rFonts w:cstheme="minorHAnsi"/>
          <w:sz w:val="22"/>
          <w:szCs w:val="22"/>
        </w:rPr>
        <w:t>into town and circle back up</w:t>
      </w:r>
      <w:r w:rsidR="00AF0BCC">
        <w:rPr>
          <w:rFonts w:cstheme="minorHAnsi"/>
          <w:sz w:val="22"/>
          <w:szCs w:val="22"/>
        </w:rPr>
        <w:t xml:space="preserve"> the opposite side of the river</w:t>
      </w:r>
      <w:r w:rsidRPr="007548E1">
        <w:rPr>
          <w:rFonts w:cstheme="minorHAnsi"/>
          <w:sz w:val="22"/>
          <w:szCs w:val="22"/>
        </w:rPr>
        <w:t>.</w:t>
      </w:r>
    </w:p>
    <w:p w:rsidR="0045571B" w:rsidRPr="007548E1" w:rsidRDefault="0045571B">
      <w:pPr>
        <w:rPr>
          <w:rFonts w:cstheme="minorHAnsi"/>
          <w:sz w:val="22"/>
          <w:szCs w:val="22"/>
        </w:rPr>
      </w:pPr>
    </w:p>
    <w:p w:rsidR="0045571B" w:rsidRPr="007548E1" w:rsidRDefault="0045571B">
      <w:pPr>
        <w:rPr>
          <w:rFonts w:cstheme="minorHAnsi"/>
          <w:sz w:val="22"/>
          <w:szCs w:val="22"/>
        </w:rPr>
      </w:pPr>
      <w:r w:rsidRPr="007548E1">
        <w:rPr>
          <w:rFonts w:cstheme="minorHAnsi"/>
          <w:sz w:val="22"/>
          <w:szCs w:val="22"/>
        </w:rPr>
        <w:t xml:space="preserve">Tom: Another thing is you could be on the </w:t>
      </w:r>
      <w:r w:rsidR="00AA4C51">
        <w:rPr>
          <w:rFonts w:cstheme="minorHAnsi"/>
          <w:sz w:val="22"/>
          <w:szCs w:val="22"/>
        </w:rPr>
        <w:t>n</w:t>
      </w:r>
      <w:r w:rsidRPr="007548E1">
        <w:rPr>
          <w:rFonts w:cstheme="minorHAnsi"/>
          <w:sz w:val="22"/>
          <w:szCs w:val="22"/>
        </w:rPr>
        <w:t xml:space="preserve">orth </w:t>
      </w:r>
      <w:r w:rsidR="00AA4C51">
        <w:rPr>
          <w:rFonts w:cstheme="minorHAnsi"/>
          <w:sz w:val="22"/>
          <w:szCs w:val="22"/>
        </w:rPr>
        <w:t>s</w:t>
      </w:r>
      <w:r w:rsidRPr="007548E1">
        <w:rPr>
          <w:rFonts w:cstheme="minorHAnsi"/>
          <w:sz w:val="22"/>
          <w:szCs w:val="22"/>
        </w:rPr>
        <w:t xml:space="preserve">ide of town and today maybe you would go through town and get on 99 and head to Sanford and </w:t>
      </w:r>
      <w:r w:rsidR="00AA4C51">
        <w:rPr>
          <w:rFonts w:cstheme="minorHAnsi"/>
          <w:sz w:val="22"/>
          <w:szCs w:val="22"/>
        </w:rPr>
        <w:t xml:space="preserve">now </w:t>
      </w:r>
      <w:r w:rsidRPr="007548E1">
        <w:rPr>
          <w:rFonts w:cstheme="minorHAnsi"/>
          <w:sz w:val="22"/>
          <w:szCs w:val="22"/>
        </w:rPr>
        <w:t>maybe you find it easier to take the new connection.</w:t>
      </w:r>
    </w:p>
    <w:p w:rsidR="006A3AC2" w:rsidRPr="007548E1" w:rsidRDefault="006A3AC2">
      <w:pPr>
        <w:rPr>
          <w:rFonts w:cstheme="minorHAnsi"/>
          <w:sz w:val="22"/>
          <w:szCs w:val="22"/>
        </w:rPr>
      </w:pPr>
    </w:p>
    <w:p w:rsidR="0045571B" w:rsidRPr="007548E1" w:rsidRDefault="0045571B">
      <w:pPr>
        <w:rPr>
          <w:rFonts w:cstheme="minorHAnsi"/>
          <w:sz w:val="22"/>
          <w:szCs w:val="22"/>
        </w:rPr>
      </w:pPr>
      <w:r w:rsidRPr="007548E1">
        <w:rPr>
          <w:rFonts w:cstheme="minorHAnsi"/>
          <w:sz w:val="22"/>
          <w:szCs w:val="22"/>
        </w:rPr>
        <w:t>Judy: So the impact</w:t>
      </w:r>
      <w:r w:rsidR="00AA4C51">
        <w:rPr>
          <w:rFonts w:cstheme="minorHAnsi"/>
          <w:sz w:val="22"/>
          <w:szCs w:val="22"/>
        </w:rPr>
        <w:t>s are</w:t>
      </w:r>
      <w:r w:rsidRPr="007548E1">
        <w:rPr>
          <w:rFonts w:cstheme="minorHAnsi"/>
          <w:sz w:val="22"/>
          <w:szCs w:val="22"/>
        </w:rPr>
        <w:t xml:space="preserve"> slightly different in terms of the river crossing and the amount of wetlands</w:t>
      </w:r>
      <w:r w:rsidR="006E121E">
        <w:rPr>
          <w:rFonts w:cstheme="minorHAnsi"/>
          <w:sz w:val="22"/>
          <w:szCs w:val="22"/>
        </w:rPr>
        <w:t xml:space="preserve"> between the two options?</w:t>
      </w:r>
    </w:p>
    <w:p w:rsidR="0045571B" w:rsidRPr="007548E1" w:rsidRDefault="0045571B">
      <w:pPr>
        <w:rPr>
          <w:rFonts w:cstheme="minorHAnsi"/>
          <w:sz w:val="22"/>
          <w:szCs w:val="22"/>
        </w:rPr>
      </w:pPr>
    </w:p>
    <w:p w:rsidR="0045571B" w:rsidRPr="007548E1" w:rsidRDefault="0045571B">
      <w:pPr>
        <w:rPr>
          <w:rFonts w:cstheme="minorHAnsi"/>
          <w:sz w:val="22"/>
          <w:szCs w:val="22"/>
        </w:rPr>
      </w:pPr>
      <w:r w:rsidRPr="007548E1">
        <w:rPr>
          <w:rFonts w:cstheme="minorHAnsi"/>
          <w:sz w:val="22"/>
          <w:szCs w:val="22"/>
        </w:rPr>
        <w:t xml:space="preserve">Steve: It is looking like </w:t>
      </w:r>
      <w:r w:rsidR="00AA4C51">
        <w:rPr>
          <w:rFonts w:cstheme="minorHAnsi"/>
          <w:sz w:val="22"/>
          <w:szCs w:val="22"/>
        </w:rPr>
        <w:t>there are a</w:t>
      </w:r>
      <w:r w:rsidRPr="007548E1">
        <w:rPr>
          <w:rFonts w:cstheme="minorHAnsi"/>
          <w:sz w:val="22"/>
          <w:szCs w:val="22"/>
        </w:rPr>
        <w:t xml:space="preserve"> little more </w:t>
      </w:r>
      <w:r w:rsidR="00AF0BCC">
        <w:rPr>
          <w:rFonts w:cstheme="minorHAnsi"/>
          <w:sz w:val="22"/>
          <w:szCs w:val="22"/>
        </w:rPr>
        <w:t xml:space="preserve">wetlands affected </w:t>
      </w:r>
      <w:r w:rsidRPr="007548E1">
        <w:rPr>
          <w:rFonts w:cstheme="minorHAnsi"/>
          <w:sz w:val="22"/>
          <w:szCs w:val="22"/>
        </w:rPr>
        <w:t>in option 1 rather than</w:t>
      </w:r>
      <w:r w:rsidR="00AA4C51">
        <w:rPr>
          <w:rFonts w:cstheme="minorHAnsi"/>
          <w:sz w:val="22"/>
          <w:szCs w:val="22"/>
        </w:rPr>
        <w:t xml:space="preserve"> option</w:t>
      </w:r>
      <w:r w:rsidRPr="007548E1">
        <w:rPr>
          <w:rFonts w:cstheme="minorHAnsi"/>
          <w:sz w:val="22"/>
          <w:szCs w:val="22"/>
        </w:rPr>
        <w:t xml:space="preserve"> 2.  Our </w:t>
      </w:r>
      <w:r w:rsidR="001F64D1">
        <w:rPr>
          <w:rFonts w:cstheme="minorHAnsi"/>
          <w:sz w:val="22"/>
          <w:szCs w:val="22"/>
        </w:rPr>
        <w:t>e</w:t>
      </w:r>
      <w:r w:rsidRPr="007548E1">
        <w:rPr>
          <w:rFonts w:cstheme="minorHAnsi"/>
          <w:sz w:val="22"/>
          <w:szCs w:val="22"/>
        </w:rPr>
        <w:t>nvironmental consultant is looking into it</w:t>
      </w:r>
      <w:r w:rsidR="00AA4C51">
        <w:rPr>
          <w:rFonts w:cstheme="minorHAnsi"/>
          <w:sz w:val="22"/>
          <w:szCs w:val="22"/>
        </w:rPr>
        <w:t xml:space="preserve"> now</w:t>
      </w:r>
      <w:r w:rsidRPr="007548E1">
        <w:rPr>
          <w:rFonts w:cstheme="minorHAnsi"/>
          <w:sz w:val="22"/>
          <w:szCs w:val="22"/>
        </w:rPr>
        <w:t>.</w:t>
      </w:r>
    </w:p>
    <w:p w:rsidR="0045571B" w:rsidRPr="007548E1" w:rsidRDefault="0045571B">
      <w:pPr>
        <w:rPr>
          <w:rFonts w:cstheme="minorHAnsi"/>
          <w:sz w:val="22"/>
          <w:szCs w:val="22"/>
        </w:rPr>
      </w:pPr>
    </w:p>
    <w:p w:rsidR="0045571B" w:rsidRPr="007548E1" w:rsidRDefault="00CB6806">
      <w:pPr>
        <w:rPr>
          <w:rFonts w:cstheme="minorHAnsi"/>
          <w:sz w:val="22"/>
          <w:szCs w:val="22"/>
        </w:rPr>
      </w:pPr>
      <w:r w:rsidRPr="007548E1">
        <w:rPr>
          <w:rFonts w:cstheme="minorHAnsi"/>
          <w:sz w:val="22"/>
          <w:szCs w:val="22"/>
        </w:rPr>
        <w:t xml:space="preserve">Gerry: </w:t>
      </w:r>
      <w:proofErr w:type="gramStart"/>
      <w:r w:rsidRPr="007548E1">
        <w:rPr>
          <w:rFonts w:cstheme="minorHAnsi"/>
          <w:sz w:val="22"/>
          <w:szCs w:val="22"/>
        </w:rPr>
        <w:t xml:space="preserve">We were told this morning by the advisory committee that the industrial park segment right of way </w:t>
      </w:r>
      <w:r>
        <w:rPr>
          <w:rFonts w:cstheme="minorHAnsi"/>
          <w:sz w:val="22"/>
          <w:szCs w:val="22"/>
        </w:rPr>
        <w:t>does currently exist</w:t>
      </w:r>
      <w:proofErr w:type="gramEnd"/>
      <w:r w:rsidRPr="007548E1">
        <w:rPr>
          <w:rFonts w:cstheme="minorHAnsi"/>
          <w:sz w:val="22"/>
          <w:szCs w:val="22"/>
        </w:rPr>
        <w:t>?</w:t>
      </w:r>
    </w:p>
    <w:p w:rsidR="0045571B" w:rsidRPr="007548E1" w:rsidRDefault="0045571B">
      <w:pPr>
        <w:rPr>
          <w:rFonts w:cstheme="minorHAnsi"/>
          <w:sz w:val="22"/>
          <w:szCs w:val="22"/>
        </w:rPr>
      </w:pPr>
    </w:p>
    <w:p w:rsidR="00545EAA" w:rsidRPr="007548E1" w:rsidRDefault="0045571B">
      <w:pPr>
        <w:rPr>
          <w:rFonts w:cstheme="minorHAnsi"/>
          <w:sz w:val="22"/>
          <w:szCs w:val="22"/>
        </w:rPr>
      </w:pPr>
      <w:r w:rsidRPr="007548E1">
        <w:rPr>
          <w:rFonts w:cstheme="minorHAnsi"/>
          <w:sz w:val="22"/>
          <w:szCs w:val="22"/>
        </w:rPr>
        <w:t xml:space="preserve">Judy: The owners of that land have a multiphase plan for that land but it connects through if they continue their phasing plan. But they haven’t moved past phase 2 of a 5 phase plan so we will have to see. </w:t>
      </w:r>
      <w:r w:rsidR="00545EAA" w:rsidRPr="007548E1">
        <w:rPr>
          <w:rFonts w:cstheme="minorHAnsi"/>
          <w:sz w:val="22"/>
          <w:szCs w:val="22"/>
        </w:rPr>
        <w:t xml:space="preserve">I was looking at the intersection of the proposed connection to </w:t>
      </w:r>
      <w:r w:rsidR="00AA4C51">
        <w:rPr>
          <w:rFonts w:cstheme="minorHAnsi"/>
          <w:sz w:val="22"/>
          <w:szCs w:val="22"/>
        </w:rPr>
        <w:t xml:space="preserve">Rte. </w:t>
      </w:r>
      <w:r w:rsidR="00545EAA" w:rsidRPr="007548E1">
        <w:rPr>
          <w:rFonts w:cstheme="minorHAnsi"/>
          <w:sz w:val="22"/>
          <w:szCs w:val="22"/>
        </w:rPr>
        <w:t>99. How does that intersection work with the turnpike there, does it have the standard sightlines?</w:t>
      </w:r>
    </w:p>
    <w:p w:rsidR="00545EAA" w:rsidRPr="007548E1" w:rsidRDefault="00545EAA">
      <w:pPr>
        <w:rPr>
          <w:rFonts w:cstheme="minorHAnsi"/>
          <w:sz w:val="22"/>
          <w:szCs w:val="22"/>
        </w:rPr>
      </w:pPr>
    </w:p>
    <w:p w:rsidR="00545EAA" w:rsidRPr="007548E1" w:rsidRDefault="00545EAA">
      <w:pPr>
        <w:rPr>
          <w:rFonts w:cstheme="minorHAnsi"/>
          <w:sz w:val="22"/>
          <w:szCs w:val="22"/>
        </w:rPr>
      </w:pPr>
      <w:r w:rsidRPr="007548E1">
        <w:rPr>
          <w:rFonts w:cstheme="minorHAnsi"/>
          <w:sz w:val="22"/>
          <w:szCs w:val="22"/>
        </w:rPr>
        <w:t xml:space="preserve">Steve: </w:t>
      </w:r>
      <w:r w:rsidR="00AF0BCC">
        <w:rPr>
          <w:rFonts w:cstheme="minorHAnsi"/>
          <w:sz w:val="22"/>
          <w:szCs w:val="22"/>
        </w:rPr>
        <w:t>It is located far enough from the turnpike to have</w:t>
      </w:r>
      <w:r w:rsidRPr="007548E1">
        <w:rPr>
          <w:rFonts w:cstheme="minorHAnsi"/>
          <w:sz w:val="22"/>
          <w:szCs w:val="22"/>
        </w:rPr>
        <w:t xml:space="preserve"> good sightlines. </w:t>
      </w:r>
    </w:p>
    <w:p w:rsidR="00545EAA" w:rsidRPr="007548E1" w:rsidRDefault="00545EAA">
      <w:pPr>
        <w:rPr>
          <w:rFonts w:cstheme="minorHAnsi"/>
          <w:sz w:val="22"/>
          <w:szCs w:val="22"/>
        </w:rPr>
      </w:pPr>
    </w:p>
    <w:p w:rsidR="00545EAA" w:rsidRPr="007548E1" w:rsidRDefault="00545EAA">
      <w:pPr>
        <w:rPr>
          <w:rFonts w:cstheme="minorHAnsi"/>
          <w:sz w:val="22"/>
          <w:szCs w:val="22"/>
        </w:rPr>
      </w:pPr>
      <w:r w:rsidRPr="007548E1">
        <w:rPr>
          <w:rFonts w:cstheme="minorHAnsi"/>
          <w:sz w:val="22"/>
          <w:szCs w:val="22"/>
        </w:rPr>
        <w:t>Gerry: I would like to put things in perspective for a minute. These are concepts.  That certainly looks like a practical option but whether or not it’s the best</w:t>
      </w:r>
      <w:r w:rsidR="00AA4C51">
        <w:rPr>
          <w:rFonts w:cstheme="minorHAnsi"/>
          <w:sz w:val="22"/>
          <w:szCs w:val="22"/>
        </w:rPr>
        <w:t xml:space="preserve"> one</w:t>
      </w:r>
      <w:r w:rsidRPr="007548E1">
        <w:rPr>
          <w:rFonts w:cstheme="minorHAnsi"/>
          <w:sz w:val="22"/>
          <w:szCs w:val="22"/>
        </w:rPr>
        <w:t xml:space="preserve"> we don’t know.  Also </w:t>
      </w:r>
      <w:r w:rsidR="00AA4C51">
        <w:rPr>
          <w:rFonts w:cstheme="minorHAnsi"/>
          <w:sz w:val="22"/>
          <w:szCs w:val="22"/>
        </w:rPr>
        <w:t>m</w:t>
      </w:r>
      <w:r w:rsidRPr="007548E1">
        <w:rPr>
          <w:rFonts w:cstheme="minorHAnsi"/>
          <w:sz w:val="22"/>
          <w:szCs w:val="22"/>
        </w:rPr>
        <w:t>oney is tight. Probably we do nothing unless we get a lot of community push for it</w:t>
      </w:r>
      <w:r w:rsidR="006E121E">
        <w:rPr>
          <w:rFonts w:cstheme="minorHAnsi"/>
          <w:sz w:val="22"/>
          <w:szCs w:val="22"/>
        </w:rPr>
        <w:t xml:space="preserve"> a</w:t>
      </w:r>
      <w:r w:rsidRPr="007548E1">
        <w:rPr>
          <w:rFonts w:cstheme="minorHAnsi"/>
          <w:sz w:val="22"/>
          <w:szCs w:val="22"/>
        </w:rPr>
        <w:t xml:space="preserve">nd </w:t>
      </w:r>
      <w:r w:rsidR="00AA4C51">
        <w:rPr>
          <w:rFonts w:cstheme="minorHAnsi"/>
          <w:sz w:val="22"/>
          <w:szCs w:val="22"/>
        </w:rPr>
        <w:t xml:space="preserve">that is true </w:t>
      </w:r>
      <w:r w:rsidRPr="007548E1">
        <w:rPr>
          <w:rFonts w:cstheme="minorHAnsi"/>
          <w:sz w:val="22"/>
          <w:szCs w:val="22"/>
        </w:rPr>
        <w:t xml:space="preserve">not only </w:t>
      </w:r>
      <w:r w:rsidR="00AA4C51">
        <w:rPr>
          <w:rFonts w:cstheme="minorHAnsi"/>
          <w:sz w:val="22"/>
          <w:szCs w:val="22"/>
        </w:rPr>
        <w:t xml:space="preserve">for </w:t>
      </w:r>
      <w:r w:rsidRPr="007548E1">
        <w:rPr>
          <w:rFonts w:cstheme="minorHAnsi"/>
          <w:sz w:val="22"/>
          <w:szCs w:val="22"/>
        </w:rPr>
        <w:t xml:space="preserve">this </w:t>
      </w:r>
      <w:r w:rsidR="00AA4C51">
        <w:rPr>
          <w:rFonts w:cstheme="minorHAnsi"/>
          <w:sz w:val="22"/>
          <w:szCs w:val="22"/>
        </w:rPr>
        <w:t xml:space="preserve">one </w:t>
      </w:r>
      <w:r w:rsidRPr="007548E1">
        <w:rPr>
          <w:rFonts w:cstheme="minorHAnsi"/>
          <w:sz w:val="22"/>
          <w:szCs w:val="22"/>
        </w:rPr>
        <w:t>but</w:t>
      </w:r>
      <w:r w:rsidR="00AA4C51">
        <w:rPr>
          <w:rFonts w:cstheme="minorHAnsi"/>
          <w:sz w:val="22"/>
          <w:szCs w:val="22"/>
        </w:rPr>
        <w:t xml:space="preserve"> for</w:t>
      </w:r>
      <w:r w:rsidRPr="007548E1">
        <w:rPr>
          <w:rFonts w:cstheme="minorHAnsi"/>
          <w:sz w:val="22"/>
          <w:szCs w:val="22"/>
        </w:rPr>
        <w:t xml:space="preserve"> any of the other highway improvement</w:t>
      </w:r>
      <w:r w:rsidR="006E121E">
        <w:rPr>
          <w:rFonts w:cstheme="minorHAnsi"/>
          <w:sz w:val="22"/>
          <w:szCs w:val="22"/>
        </w:rPr>
        <w:t>s</w:t>
      </w:r>
      <w:r w:rsidRPr="007548E1">
        <w:rPr>
          <w:rFonts w:cstheme="minorHAnsi"/>
          <w:sz w:val="22"/>
          <w:szCs w:val="22"/>
        </w:rPr>
        <w:t>. Money is tight</w:t>
      </w:r>
      <w:r w:rsidR="00AA4C51">
        <w:rPr>
          <w:rFonts w:cstheme="minorHAnsi"/>
          <w:sz w:val="22"/>
          <w:szCs w:val="22"/>
        </w:rPr>
        <w:t>,</w:t>
      </w:r>
      <w:r w:rsidRPr="007548E1">
        <w:rPr>
          <w:rFonts w:cstheme="minorHAnsi"/>
          <w:sz w:val="22"/>
          <w:szCs w:val="22"/>
        </w:rPr>
        <w:t xml:space="preserve"> so it is going to be competitive. </w:t>
      </w:r>
      <w:r w:rsidR="00AA4C51">
        <w:rPr>
          <w:rFonts w:cstheme="minorHAnsi"/>
          <w:sz w:val="22"/>
          <w:szCs w:val="22"/>
        </w:rPr>
        <w:t>I am n</w:t>
      </w:r>
      <w:r w:rsidRPr="007548E1">
        <w:rPr>
          <w:rFonts w:cstheme="minorHAnsi"/>
          <w:sz w:val="22"/>
          <w:szCs w:val="22"/>
        </w:rPr>
        <w:t>ot saying</w:t>
      </w:r>
      <w:r w:rsidR="00AA4C51">
        <w:rPr>
          <w:rFonts w:cstheme="minorHAnsi"/>
          <w:sz w:val="22"/>
          <w:szCs w:val="22"/>
        </w:rPr>
        <w:t xml:space="preserve"> </w:t>
      </w:r>
      <w:r w:rsidR="00CB6806">
        <w:rPr>
          <w:rFonts w:cstheme="minorHAnsi"/>
          <w:sz w:val="22"/>
          <w:szCs w:val="22"/>
        </w:rPr>
        <w:t xml:space="preserve">DOT </w:t>
      </w:r>
      <w:r w:rsidR="00CB6806" w:rsidRPr="007548E1">
        <w:rPr>
          <w:rFonts w:cstheme="minorHAnsi"/>
          <w:sz w:val="22"/>
          <w:szCs w:val="22"/>
        </w:rPr>
        <w:t>won’t</w:t>
      </w:r>
      <w:r w:rsidRPr="007548E1">
        <w:rPr>
          <w:rFonts w:cstheme="minorHAnsi"/>
          <w:sz w:val="22"/>
          <w:szCs w:val="22"/>
        </w:rPr>
        <w:t xml:space="preserve"> do anything but just because we are presenting it here does not mean we are </w:t>
      </w:r>
      <w:r w:rsidR="00AA4C51">
        <w:rPr>
          <w:rFonts w:cstheme="minorHAnsi"/>
          <w:sz w:val="22"/>
          <w:szCs w:val="22"/>
        </w:rPr>
        <w:t xml:space="preserve">definitely </w:t>
      </w:r>
      <w:r w:rsidRPr="007548E1">
        <w:rPr>
          <w:rFonts w:cstheme="minorHAnsi"/>
          <w:sz w:val="22"/>
          <w:szCs w:val="22"/>
        </w:rPr>
        <w:t xml:space="preserve">going to </w:t>
      </w:r>
      <w:r w:rsidR="00AA4C51">
        <w:rPr>
          <w:rFonts w:cstheme="minorHAnsi"/>
          <w:sz w:val="22"/>
          <w:szCs w:val="22"/>
        </w:rPr>
        <w:t>fund</w:t>
      </w:r>
      <w:r w:rsidRPr="007548E1">
        <w:rPr>
          <w:rFonts w:cstheme="minorHAnsi"/>
          <w:sz w:val="22"/>
          <w:szCs w:val="22"/>
        </w:rPr>
        <w:t xml:space="preserve"> it.  These are preliminary findings and after your input and public input we will put together a draft report which will have some</w:t>
      </w:r>
      <w:r w:rsidR="00AA4C51">
        <w:rPr>
          <w:rFonts w:cstheme="minorHAnsi"/>
          <w:sz w:val="22"/>
          <w:szCs w:val="22"/>
        </w:rPr>
        <w:t xml:space="preserve"> final</w:t>
      </w:r>
      <w:r w:rsidRPr="007548E1">
        <w:rPr>
          <w:rFonts w:cstheme="minorHAnsi"/>
          <w:sz w:val="22"/>
          <w:szCs w:val="22"/>
        </w:rPr>
        <w:t xml:space="preserve"> recommendations. </w:t>
      </w:r>
    </w:p>
    <w:p w:rsidR="00545EAA" w:rsidRPr="007548E1" w:rsidRDefault="00545EAA">
      <w:pPr>
        <w:rPr>
          <w:rFonts w:cstheme="minorHAnsi"/>
          <w:sz w:val="22"/>
          <w:szCs w:val="22"/>
        </w:rPr>
      </w:pPr>
    </w:p>
    <w:p w:rsidR="00545EAA" w:rsidRPr="007548E1" w:rsidRDefault="00545EAA">
      <w:pPr>
        <w:rPr>
          <w:rFonts w:cstheme="minorHAnsi"/>
          <w:sz w:val="22"/>
          <w:szCs w:val="22"/>
        </w:rPr>
      </w:pPr>
      <w:r w:rsidRPr="007548E1">
        <w:rPr>
          <w:rFonts w:cstheme="minorHAnsi"/>
          <w:sz w:val="22"/>
          <w:szCs w:val="22"/>
        </w:rPr>
        <w:t>Carol: We did a</w:t>
      </w:r>
      <w:r w:rsidR="007548E1" w:rsidRPr="007548E1">
        <w:rPr>
          <w:rFonts w:cstheme="minorHAnsi"/>
          <w:sz w:val="22"/>
          <w:szCs w:val="22"/>
        </w:rPr>
        <w:t>n</w:t>
      </w:r>
      <w:r w:rsidRPr="007548E1">
        <w:rPr>
          <w:rFonts w:cstheme="minorHAnsi"/>
          <w:sz w:val="22"/>
          <w:szCs w:val="22"/>
        </w:rPr>
        <w:t xml:space="preserve"> analysis of the region and identified where there was need and where there wasn’t need. This may not be an immediate need but </w:t>
      </w:r>
      <w:r w:rsidR="007548E1" w:rsidRPr="007548E1">
        <w:rPr>
          <w:rFonts w:cstheme="minorHAnsi"/>
          <w:sz w:val="22"/>
          <w:szCs w:val="22"/>
        </w:rPr>
        <w:t>could be a good thing in the future. Is it something people will be screaming to do?  Probably not</w:t>
      </w:r>
      <w:r w:rsidR="00AA4C51">
        <w:rPr>
          <w:rFonts w:cstheme="minorHAnsi"/>
          <w:sz w:val="22"/>
          <w:szCs w:val="22"/>
        </w:rPr>
        <w:t>,</w:t>
      </w:r>
      <w:r w:rsidR="007548E1" w:rsidRPr="007548E1">
        <w:rPr>
          <w:rFonts w:cstheme="minorHAnsi"/>
          <w:sz w:val="22"/>
          <w:szCs w:val="22"/>
        </w:rPr>
        <w:t xml:space="preserve"> but ma</w:t>
      </w:r>
      <w:r w:rsidR="006E121E">
        <w:rPr>
          <w:rFonts w:cstheme="minorHAnsi"/>
          <w:sz w:val="22"/>
          <w:szCs w:val="22"/>
        </w:rPr>
        <w:t>ybe in the future</w:t>
      </w:r>
      <w:r w:rsidR="00AA4C51">
        <w:rPr>
          <w:rFonts w:cstheme="minorHAnsi"/>
          <w:sz w:val="22"/>
          <w:szCs w:val="22"/>
        </w:rPr>
        <w:t xml:space="preserve"> yes, so</w:t>
      </w:r>
      <w:r w:rsidR="006E121E">
        <w:rPr>
          <w:rFonts w:cstheme="minorHAnsi"/>
          <w:sz w:val="22"/>
          <w:szCs w:val="22"/>
        </w:rPr>
        <w:t xml:space="preserve"> this will be</w:t>
      </w:r>
      <w:r w:rsidR="007548E1" w:rsidRPr="007548E1">
        <w:rPr>
          <w:rFonts w:cstheme="minorHAnsi"/>
          <w:sz w:val="22"/>
          <w:szCs w:val="22"/>
        </w:rPr>
        <w:t xml:space="preserve"> good groundwork.  </w:t>
      </w:r>
    </w:p>
    <w:p w:rsidR="007548E1" w:rsidRPr="007548E1" w:rsidRDefault="007548E1">
      <w:pPr>
        <w:rPr>
          <w:rFonts w:cstheme="minorHAnsi"/>
          <w:sz w:val="22"/>
          <w:szCs w:val="22"/>
        </w:rPr>
      </w:pPr>
    </w:p>
    <w:p w:rsidR="007548E1" w:rsidRPr="007548E1" w:rsidRDefault="007548E1">
      <w:pPr>
        <w:rPr>
          <w:rFonts w:cstheme="minorHAnsi"/>
          <w:sz w:val="22"/>
          <w:szCs w:val="22"/>
        </w:rPr>
      </w:pPr>
      <w:r w:rsidRPr="007548E1">
        <w:rPr>
          <w:rFonts w:cstheme="minorHAnsi"/>
          <w:sz w:val="22"/>
          <w:szCs w:val="22"/>
        </w:rPr>
        <w:t>Gerry: This might lend itself to some grant opportunities</w:t>
      </w:r>
      <w:r w:rsidR="006E121E">
        <w:rPr>
          <w:rFonts w:cstheme="minorHAnsi"/>
          <w:sz w:val="22"/>
          <w:szCs w:val="22"/>
        </w:rPr>
        <w:t>.</w:t>
      </w:r>
      <w:r w:rsidRPr="007548E1">
        <w:rPr>
          <w:rFonts w:cstheme="minorHAnsi"/>
          <w:sz w:val="22"/>
          <w:szCs w:val="22"/>
        </w:rPr>
        <w:t xml:space="preserve">  </w:t>
      </w:r>
      <w:r w:rsidR="006E121E">
        <w:rPr>
          <w:rFonts w:cstheme="minorHAnsi"/>
          <w:sz w:val="22"/>
          <w:szCs w:val="22"/>
        </w:rPr>
        <w:t>T</w:t>
      </w:r>
      <w:r w:rsidRPr="007548E1">
        <w:rPr>
          <w:rFonts w:cstheme="minorHAnsi"/>
          <w:sz w:val="22"/>
          <w:szCs w:val="22"/>
        </w:rPr>
        <w:t>his coupled with some other</w:t>
      </w:r>
      <w:r w:rsidR="00AA4C51">
        <w:rPr>
          <w:rFonts w:cstheme="minorHAnsi"/>
          <w:sz w:val="22"/>
          <w:szCs w:val="22"/>
        </w:rPr>
        <w:t xml:space="preserve"> community </w:t>
      </w:r>
      <w:r w:rsidR="00CB6806">
        <w:rPr>
          <w:rFonts w:cstheme="minorHAnsi"/>
          <w:sz w:val="22"/>
          <w:szCs w:val="22"/>
        </w:rPr>
        <w:t xml:space="preserve">upgrades </w:t>
      </w:r>
      <w:r w:rsidR="00CB6806" w:rsidRPr="007548E1">
        <w:rPr>
          <w:rFonts w:cstheme="minorHAnsi"/>
          <w:sz w:val="22"/>
          <w:szCs w:val="22"/>
        </w:rPr>
        <w:t>might</w:t>
      </w:r>
      <w:r w:rsidRPr="007548E1">
        <w:rPr>
          <w:rFonts w:cstheme="minorHAnsi"/>
          <w:sz w:val="22"/>
          <w:szCs w:val="22"/>
        </w:rPr>
        <w:t xml:space="preserve"> look good to grant providers.</w:t>
      </w:r>
    </w:p>
    <w:p w:rsidR="007548E1" w:rsidRPr="007548E1" w:rsidRDefault="007548E1">
      <w:pPr>
        <w:rPr>
          <w:rFonts w:cstheme="minorHAnsi"/>
          <w:sz w:val="22"/>
          <w:szCs w:val="22"/>
        </w:rPr>
      </w:pPr>
    </w:p>
    <w:p w:rsidR="007548E1" w:rsidRPr="007548E1" w:rsidRDefault="007548E1">
      <w:pPr>
        <w:rPr>
          <w:rFonts w:cstheme="minorHAnsi"/>
          <w:sz w:val="22"/>
          <w:szCs w:val="22"/>
        </w:rPr>
      </w:pPr>
      <w:r w:rsidRPr="007548E1">
        <w:rPr>
          <w:rFonts w:cstheme="minorHAnsi"/>
          <w:sz w:val="22"/>
          <w:szCs w:val="22"/>
        </w:rPr>
        <w:t xml:space="preserve">Judy: I assume you first looked at Mill Street and eliminated any possibility of expanding it to meet this demand. </w:t>
      </w:r>
    </w:p>
    <w:p w:rsidR="007548E1" w:rsidRPr="007548E1" w:rsidRDefault="007548E1">
      <w:pPr>
        <w:rPr>
          <w:rFonts w:cstheme="minorHAnsi"/>
          <w:sz w:val="22"/>
          <w:szCs w:val="22"/>
        </w:rPr>
      </w:pPr>
    </w:p>
    <w:p w:rsidR="007548E1" w:rsidRPr="007548E1" w:rsidRDefault="007548E1">
      <w:pPr>
        <w:rPr>
          <w:rFonts w:cstheme="minorHAnsi"/>
          <w:sz w:val="22"/>
          <w:szCs w:val="22"/>
        </w:rPr>
      </w:pPr>
      <w:r w:rsidRPr="007548E1">
        <w:rPr>
          <w:rFonts w:cstheme="minorHAnsi"/>
          <w:sz w:val="22"/>
          <w:szCs w:val="22"/>
        </w:rPr>
        <w:t>Steve: Yes</w:t>
      </w:r>
      <w:r w:rsidR="00CB6806">
        <w:rPr>
          <w:rFonts w:cstheme="minorHAnsi"/>
          <w:sz w:val="22"/>
          <w:szCs w:val="22"/>
        </w:rPr>
        <w:t xml:space="preserve">, </w:t>
      </w:r>
      <w:r w:rsidR="00CB6806" w:rsidRPr="007548E1">
        <w:rPr>
          <w:rFonts w:cstheme="minorHAnsi"/>
          <w:sz w:val="22"/>
          <w:szCs w:val="22"/>
        </w:rPr>
        <w:t>the</w:t>
      </w:r>
      <w:r w:rsidRPr="007548E1">
        <w:rPr>
          <w:rFonts w:cstheme="minorHAnsi"/>
          <w:sz w:val="22"/>
          <w:szCs w:val="22"/>
        </w:rPr>
        <w:t xml:space="preserve"> problem with </w:t>
      </w:r>
      <w:r w:rsidR="00AA4C51">
        <w:rPr>
          <w:rFonts w:cstheme="minorHAnsi"/>
          <w:sz w:val="22"/>
          <w:szCs w:val="22"/>
        </w:rPr>
        <w:t>M</w:t>
      </w:r>
      <w:r w:rsidRPr="007548E1">
        <w:rPr>
          <w:rFonts w:cstheme="minorHAnsi"/>
          <w:sz w:val="22"/>
          <w:szCs w:val="22"/>
        </w:rPr>
        <w:t xml:space="preserve">ill </w:t>
      </w:r>
      <w:r w:rsidR="00AA4C51">
        <w:rPr>
          <w:rFonts w:cstheme="minorHAnsi"/>
          <w:sz w:val="22"/>
          <w:szCs w:val="22"/>
        </w:rPr>
        <w:t>S</w:t>
      </w:r>
      <w:r w:rsidRPr="007548E1">
        <w:rPr>
          <w:rFonts w:cstheme="minorHAnsi"/>
          <w:sz w:val="22"/>
          <w:szCs w:val="22"/>
        </w:rPr>
        <w:t xml:space="preserve">treet is </w:t>
      </w:r>
      <w:r w:rsidR="00AA4C51">
        <w:rPr>
          <w:rFonts w:cstheme="minorHAnsi"/>
          <w:sz w:val="22"/>
          <w:szCs w:val="22"/>
        </w:rPr>
        <w:t xml:space="preserve">that it </w:t>
      </w:r>
      <w:r w:rsidRPr="007548E1">
        <w:rPr>
          <w:rFonts w:cstheme="minorHAnsi"/>
          <w:sz w:val="22"/>
          <w:szCs w:val="22"/>
        </w:rPr>
        <w:t>is very residential in character</w:t>
      </w:r>
      <w:r w:rsidR="00AA4C51">
        <w:rPr>
          <w:rFonts w:cstheme="minorHAnsi"/>
          <w:sz w:val="22"/>
          <w:szCs w:val="22"/>
        </w:rPr>
        <w:t>.</w:t>
      </w:r>
      <w:r w:rsidRPr="007548E1">
        <w:rPr>
          <w:rFonts w:cstheme="minorHAnsi"/>
          <w:sz w:val="22"/>
          <w:szCs w:val="22"/>
        </w:rPr>
        <w:t xml:space="preserve"> </w:t>
      </w:r>
      <w:r w:rsidR="00AA4C51">
        <w:rPr>
          <w:rFonts w:cstheme="minorHAnsi"/>
          <w:sz w:val="22"/>
          <w:szCs w:val="22"/>
        </w:rPr>
        <w:t>Y</w:t>
      </w:r>
      <w:r w:rsidRPr="007548E1">
        <w:rPr>
          <w:rFonts w:cstheme="minorHAnsi"/>
          <w:sz w:val="22"/>
          <w:szCs w:val="22"/>
        </w:rPr>
        <w:t>ou could widen it some, the bridge would need to be rebuilt at some point and this intersection would have to be redone.</w:t>
      </w:r>
    </w:p>
    <w:p w:rsidR="007548E1" w:rsidRPr="007548E1" w:rsidRDefault="007548E1">
      <w:pPr>
        <w:rPr>
          <w:rFonts w:cstheme="minorHAnsi"/>
          <w:sz w:val="22"/>
          <w:szCs w:val="22"/>
        </w:rPr>
      </w:pPr>
    </w:p>
    <w:p w:rsidR="007548E1" w:rsidRPr="007548E1" w:rsidRDefault="007548E1">
      <w:pPr>
        <w:rPr>
          <w:rFonts w:cstheme="minorHAnsi"/>
          <w:sz w:val="22"/>
          <w:szCs w:val="22"/>
        </w:rPr>
      </w:pPr>
      <w:r w:rsidRPr="007548E1">
        <w:rPr>
          <w:rFonts w:cstheme="minorHAnsi"/>
          <w:sz w:val="22"/>
          <w:szCs w:val="22"/>
        </w:rPr>
        <w:t xml:space="preserve">Tom: </w:t>
      </w:r>
      <w:r w:rsidR="00AA4C51">
        <w:rPr>
          <w:rFonts w:cstheme="minorHAnsi"/>
          <w:sz w:val="22"/>
          <w:szCs w:val="22"/>
        </w:rPr>
        <w:t>A</w:t>
      </w:r>
      <w:r w:rsidRPr="007548E1">
        <w:rPr>
          <w:rFonts w:cstheme="minorHAnsi"/>
          <w:sz w:val="22"/>
          <w:szCs w:val="22"/>
        </w:rPr>
        <w:t>nd there is quite a grade on that road.</w:t>
      </w:r>
    </w:p>
    <w:p w:rsidR="007548E1" w:rsidRPr="007548E1" w:rsidRDefault="007548E1">
      <w:pPr>
        <w:rPr>
          <w:rFonts w:cstheme="minorHAnsi"/>
          <w:sz w:val="22"/>
          <w:szCs w:val="22"/>
        </w:rPr>
      </w:pPr>
    </w:p>
    <w:p w:rsidR="007548E1" w:rsidRPr="007548E1" w:rsidRDefault="007548E1">
      <w:pPr>
        <w:rPr>
          <w:rFonts w:cstheme="minorHAnsi"/>
          <w:sz w:val="22"/>
          <w:szCs w:val="22"/>
        </w:rPr>
      </w:pPr>
      <w:r w:rsidRPr="007548E1">
        <w:rPr>
          <w:rFonts w:cstheme="minorHAnsi"/>
          <w:sz w:val="22"/>
          <w:szCs w:val="22"/>
        </w:rPr>
        <w:t xml:space="preserve">Carol: Also we didn’t feel </w:t>
      </w:r>
      <w:r w:rsidR="006E121E">
        <w:rPr>
          <w:rFonts w:cstheme="minorHAnsi"/>
          <w:sz w:val="22"/>
          <w:szCs w:val="22"/>
        </w:rPr>
        <w:t>that</w:t>
      </w:r>
      <w:r w:rsidRPr="007548E1">
        <w:rPr>
          <w:rFonts w:cstheme="minorHAnsi"/>
          <w:sz w:val="22"/>
          <w:szCs w:val="22"/>
        </w:rPr>
        <w:t xml:space="preserve"> routing all this traffic through an area you are trying to redevelop as a village would be very attractive. </w:t>
      </w:r>
    </w:p>
    <w:p w:rsidR="007548E1" w:rsidRPr="007548E1" w:rsidRDefault="007548E1">
      <w:pPr>
        <w:rPr>
          <w:rFonts w:cstheme="minorHAnsi"/>
          <w:sz w:val="22"/>
          <w:szCs w:val="22"/>
        </w:rPr>
      </w:pPr>
    </w:p>
    <w:p w:rsidR="007548E1" w:rsidRDefault="007548E1">
      <w:pPr>
        <w:rPr>
          <w:rFonts w:cstheme="minorHAnsi"/>
          <w:sz w:val="22"/>
          <w:szCs w:val="22"/>
        </w:rPr>
      </w:pPr>
      <w:r w:rsidRPr="007548E1">
        <w:rPr>
          <w:rFonts w:cstheme="minorHAnsi"/>
          <w:sz w:val="22"/>
          <w:szCs w:val="22"/>
        </w:rPr>
        <w:t xml:space="preserve">Judy:  I am just worried that when we try and get money to fix the </w:t>
      </w:r>
      <w:r w:rsidR="00AA4C51">
        <w:rPr>
          <w:rFonts w:cstheme="minorHAnsi"/>
          <w:sz w:val="22"/>
          <w:szCs w:val="22"/>
        </w:rPr>
        <w:t>M</w:t>
      </w:r>
      <w:r w:rsidRPr="007548E1">
        <w:rPr>
          <w:rFonts w:cstheme="minorHAnsi"/>
          <w:sz w:val="22"/>
          <w:szCs w:val="22"/>
        </w:rPr>
        <w:t xml:space="preserve">ill </w:t>
      </w:r>
      <w:r w:rsidR="00AA4C51">
        <w:rPr>
          <w:rFonts w:cstheme="minorHAnsi"/>
          <w:sz w:val="22"/>
          <w:szCs w:val="22"/>
        </w:rPr>
        <w:t>St</w:t>
      </w:r>
      <w:r w:rsidRPr="007548E1">
        <w:rPr>
          <w:rFonts w:cstheme="minorHAnsi"/>
          <w:sz w:val="22"/>
          <w:szCs w:val="22"/>
        </w:rPr>
        <w:t xml:space="preserve">reet </w:t>
      </w:r>
      <w:r w:rsidR="00CB6806" w:rsidRPr="007548E1">
        <w:rPr>
          <w:rFonts w:cstheme="minorHAnsi"/>
          <w:sz w:val="22"/>
          <w:szCs w:val="22"/>
        </w:rPr>
        <w:t>Bridge</w:t>
      </w:r>
      <w:r w:rsidRPr="007548E1">
        <w:rPr>
          <w:rFonts w:cstheme="minorHAnsi"/>
          <w:sz w:val="22"/>
          <w:szCs w:val="22"/>
        </w:rPr>
        <w:t xml:space="preserve"> we will be told that there is this new option and we will not get money to fix the </w:t>
      </w:r>
      <w:r w:rsidR="00AA4C51">
        <w:rPr>
          <w:rFonts w:cstheme="minorHAnsi"/>
          <w:sz w:val="22"/>
          <w:szCs w:val="22"/>
        </w:rPr>
        <w:t>M</w:t>
      </w:r>
      <w:r w:rsidRPr="007548E1">
        <w:rPr>
          <w:rFonts w:cstheme="minorHAnsi"/>
          <w:sz w:val="22"/>
          <w:szCs w:val="22"/>
        </w:rPr>
        <w:t xml:space="preserve">ill </w:t>
      </w:r>
      <w:r w:rsidR="00AA4C51">
        <w:rPr>
          <w:rFonts w:cstheme="minorHAnsi"/>
          <w:sz w:val="22"/>
          <w:szCs w:val="22"/>
        </w:rPr>
        <w:t>S</w:t>
      </w:r>
      <w:r w:rsidRPr="007548E1">
        <w:rPr>
          <w:rFonts w:cstheme="minorHAnsi"/>
          <w:sz w:val="22"/>
          <w:szCs w:val="22"/>
        </w:rPr>
        <w:t xml:space="preserve">treet </w:t>
      </w:r>
      <w:r w:rsidR="00AA4C51">
        <w:rPr>
          <w:rFonts w:cstheme="minorHAnsi"/>
          <w:sz w:val="22"/>
          <w:szCs w:val="22"/>
        </w:rPr>
        <w:t>B</w:t>
      </w:r>
      <w:r w:rsidRPr="007548E1">
        <w:rPr>
          <w:rFonts w:cstheme="minorHAnsi"/>
          <w:sz w:val="22"/>
          <w:szCs w:val="22"/>
        </w:rPr>
        <w:t xml:space="preserve">ridge. </w:t>
      </w:r>
    </w:p>
    <w:p w:rsidR="00AA4C51" w:rsidRDefault="00AA4C51">
      <w:pPr>
        <w:rPr>
          <w:rFonts w:cstheme="minorHAnsi"/>
          <w:sz w:val="22"/>
          <w:szCs w:val="22"/>
        </w:rPr>
      </w:pPr>
    </w:p>
    <w:p w:rsidR="00AA4C51" w:rsidRPr="007548E1" w:rsidRDefault="00AA4C51">
      <w:pPr>
        <w:rPr>
          <w:rFonts w:cstheme="minorHAnsi"/>
          <w:sz w:val="22"/>
          <w:szCs w:val="22"/>
        </w:rPr>
      </w:pPr>
      <w:r>
        <w:rPr>
          <w:rFonts w:cstheme="minorHAnsi"/>
          <w:sz w:val="22"/>
          <w:szCs w:val="22"/>
        </w:rPr>
        <w:t xml:space="preserve">Gerry: It is true that if we built a new bridge the Mill St. Bridge might be considered to be redundant. </w:t>
      </w:r>
    </w:p>
    <w:p w:rsidR="007548E1" w:rsidRPr="007548E1" w:rsidRDefault="007548E1">
      <w:pPr>
        <w:rPr>
          <w:rFonts w:cstheme="minorHAnsi"/>
          <w:sz w:val="22"/>
          <w:szCs w:val="22"/>
        </w:rPr>
      </w:pPr>
    </w:p>
    <w:p w:rsidR="007548E1" w:rsidRPr="007548E1" w:rsidRDefault="007548E1" w:rsidP="007548E1">
      <w:pPr>
        <w:widowControl w:val="0"/>
        <w:autoSpaceDE w:val="0"/>
        <w:autoSpaceDN w:val="0"/>
        <w:adjustRightInd w:val="0"/>
        <w:rPr>
          <w:rFonts w:cstheme="minorHAnsi"/>
          <w:b/>
          <w:bCs/>
          <w:i/>
          <w:sz w:val="22"/>
          <w:szCs w:val="22"/>
        </w:rPr>
      </w:pPr>
      <w:r w:rsidRPr="007548E1">
        <w:rPr>
          <w:rFonts w:cstheme="minorHAnsi"/>
          <w:b/>
          <w:i/>
          <w:sz w:val="22"/>
          <w:szCs w:val="22"/>
        </w:rPr>
        <w:t>Steve presented the following conceptual strategies for Route 111/202 Corridor (Biddeford – Sanford)</w:t>
      </w:r>
    </w:p>
    <w:p w:rsidR="007548E1" w:rsidRPr="007548E1" w:rsidRDefault="007548E1" w:rsidP="007548E1">
      <w:pPr>
        <w:widowControl w:val="0"/>
        <w:autoSpaceDE w:val="0"/>
        <w:autoSpaceDN w:val="0"/>
        <w:adjustRightInd w:val="0"/>
        <w:rPr>
          <w:rFonts w:cstheme="minorHAnsi"/>
          <w:b/>
          <w:bCs/>
          <w:sz w:val="22"/>
          <w:szCs w:val="22"/>
        </w:rPr>
      </w:pPr>
    </w:p>
    <w:p w:rsidR="007548E1" w:rsidRPr="007548E1" w:rsidRDefault="007548E1" w:rsidP="007548E1">
      <w:pPr>
        <w:widowControl w:val="0"/>
        <w:autoSpaceDE w:val="0"/>
        <w:autoSpaceDN w:val="0"/>
        <w:adjustRightInd w:val="0"/>
        <w:rPr>
          <w:rFonts w:cstheme="minorHAnsi"/>
          <w:b/>
          <w:bCs/>
          <w:sz w:val="22"/>
          <w:szCs w:val="22"/>
          <w:u w:val="single"/>
        </w:rPr>
      </w:pPr>
      <w:r w:rsidRPr="007548E1">
        <w:rPr>
          <w:rFonts w:cstheme="minorHAnsi"/>
          <w:b/>
          <w:bCs/>
          <w:sz w:val="22"/>
          <w:szCs w:val="22"/>
          <w:u w:val="single"/>
        </w:rPr>
        <w:t>Passing Lanes</w:t>
      </w:r>
    </w:p>
    <w:p w:rsidR="007548E1" w:rsidRPr="007548E1" w:rsidRDefault="007548E1" w:rsidP="007548E1">
      <w:pPr>
        <w:widowControl w:val="0"/>
        <w:autoSpaceDE w:val="0"/>
        <w:autoSpaceDN w:val="0"/>
        <w:adjustRightInd w:val="0"/>
        <w:rPr>
          <w:rFonts w:cstheme="minorHAnsi"/>
          <w:b/>
          <w:bCs/>
          <w:sz w:val="22"/>
          <w:szCs w:val="22"/>
        </w:rPr>
      </w:pPr>
    </w:p>
    <w:p w:rsidR="007548E1" w:rsidRPr="007548E1" w:rsidRDefault="007548E1" w:rsidP="007548E1">
      <w:pPr>
        <w:widowControl w:val="0"/>
        <w:autoSpaceDE w:val="0"/>
        <w:autoSpaceDN w:val="0"/>
        <w:adjustRightInd w:val="0"/>
        <w:rPr>
          <w:rFonts w:cstheme="minorHAnsi"/>
          <w:sz w:val="22"/>
          <w:szCs w:val="22"/>
        </w:rPr>
      </w:pPr>
      <w:r w:rsidRPr="007548E1">
        <w:rPr>
          <w:rFonts w:cstheme="minorHAnsi"/>
          <w:sz w:val="22"/>
          <w:szCs w:val="22"/>
        </w:rPr>
        <w:t>Traffic volumes on the Route 111 corridor are highest to the east in Arundel and Biddeford. In Arundel, the two-lane highway section operates at L</w:t>
      </w:r>
      <w:r w:rsidR="00AA4C51">
        <w:rPr>
          <w:rFonts w:cstheme="minorHAnsi"/>
          <w:sz w:val="22"/>
          <w:szCs w:val="22"/>
        </w:rPr>
        <w:t xml:space="preserve">evel of Service (LOS) </w:t>
      </w:r>
      <w:r w:rsidRPr="007548E1">
        <w:rPr>
          <w:rFonts w:cstheme="minorHAnsi"/>
          <w:sz w:val="22"/>
          <w:szCs w:val="22"/>
        </w:rPr>
        <w:t>E conditions in the peak direction of travel during the PM peak period today (westbound), while all other two-lane segments operate at LOS D. By 2035, both directions in Arundel and westbound traffic in Lyman, Alfred and Sanford are projected to degrade to LOS E conditions. The poor level of service is largely driven by lack of passing opportunities during peak periods. Passing lanes provide opportunities to pass slower moving traffic and could maintain LOS C</w:t>
      </w:r>
      <w:r w:rsidR="00997132">
        <w:rPr>
          <w:rFonts w:cstheme="minorHAnsi"/>
          <w:sz w:val="22"/>
          <w:szCs w:val="22"/>
        </w:rPr>
        <w:t xml:space="preserve"> to </w:t>
      </w:r>
      <w:r w:rsidRPr="007548E1">
        <w:rPr>
          <w:rFonts w:cstheme="minorHAnsi"/>
          <w:sz w:val="22"/>
          <w:szCs w:val="22"/>
        </w:rPr>
        <w:t>D conditions through 2035 on the corridor.</w:t>
      </w:r>
    </w:p>
    <w:p w:rsidR="007548E1" w:rsidRPr="007548E1" w:rsidRDefault="007548E1" w:rsidP="007548E1">
      <w:pPr>
        <w:widowControl w:val="0"/>
        <w:autoSpaceDE w:val="0"/>
        <w:autoSpaceDN w:val="0"/>
        <w:adjustRightInd w:val="0"/>
        <w:rPr>
          <w:rFonts w:cstheme="minorHAnsi"/>
          <w:sz w:val="22"/>
          <w:szCs w:val="22"/>
        </w:rPr>
      </w:pPr>
    </w:p>
    <w:p w:rsidR="007548E1" w:rsidRPr="007548E1" w:rsidRDefault="007548E1" w:rsidP="007548E1">
      <w:pPr>
        <w:widowControl w:val="0"/>
        <w:autoSpaceDE w:val="0"/>
        <w:autoSpaceDN w:val="0"/>
        <w:adjustRightInd w:val="0"/>
        <w:rPr>
          <w:rFonts w:cstheme="minorHAnsi"/>
          <w:sz w:val="22"/>
          <w:szCs w:val="22"/>
        </w:rPr>
      </w:pPr>
      <w:r w:rsidRPr="007548E1">
        <w:rPr>
          <w:rFonts w:cstheme="minorHAnsi"/>
          <w:sz w:val="22"/>
          <w:szCs w:val="22"/>
        </w:rPr>
        <w:t>A total of two passing lane segments are recommended in each direction. Preferred passing lane locations have relatively few driveways and cross streets (especially those requiring left turns) and are a minimum of 1/2-mile in length. As practical, they should be located exiting from built up areas or speed zones. Recommended locations on the Route 111 corridor are:</w:t>
      </w:r>
    </w:p>
    <w:p w:rsidR="007548E1" w:rsidRPr="007548E1" w:rsidRDefault="007548E1" w:rsidP="007548E1">
      <w:pPr>
        <w:widowControl w:val="0"/>
        <w:autoSpaceDE w:val="0"/>
        <w:autoSpaceDN w:val="0"/>
        <w:adjustRightInd w:val="0"/>
        <w:rPr>
          <w:rFonts w:cstheme="minorHAnsi"/>
          <w:sz w:val="22"/>
          <w:szCs w:val="22"/>
        </w:rPr>
      </w:pPr>
    </w:p>
    <w:p w:rsidR="007548E1" w:rsidRPr="007548E1" w:rsidRDefault="007548E1" w:rsidP="007548E1">
      <w:pPr>
        <w:pStyle w:val="ListParagraph"/>
        <w:widowControl w:val="0"/>
        <w:numPr>
          <w:ilvl w:val="0"/>
          <w:numId w:val="2"/>
        </w:numPr>
        <w:autoSpaceDE w:val="0"/>
        <w:autoSpaceDN w:val="0"/>
        <w:adjustRightInd w:val="0"/>
        <w:rPr>
          <w:rFonts w:cstheme="minorHAnsi"/>
          <w:sz w:val="22"/>
          <w:szCs w:val="22"/>
        </w:rPr>
      </w:pPr>
      <w:r w:rsidRPr="007548E1">
        <w:rPr>
          <w:rFonts w:cstheme="minorHAnsi"/>
          <w:sz w:val="22"/>
          <w:szCs w:val="22"/>
        </w:rPr>
        <w:t>Westbound starting at Route 35 (Lyman) and extending 1-mile to east of Kennebunk Pond R</w:t>
      </w:r>
      <w:r w:rsidR="00AA4C51">
        <w:rPr>
          <w:rFonts w:cstheme="minorHAnsi"/>
          <w:sz w:val="22"/>
          <w:szCs w:val="22"/>
        </w:rPr>
        <w:t>oa</w:t>
      </w:r>
      <w:r w:rsidRPr="007548E1">
        <w:rPr>
          <w:rFonts w:cstheme="minorHAnsi"/>
          <w:sz w:val="22"/>
          <w:szCs w:val="22"/>
        </w:rPr>
        <w:t>d (currently programmed for construction).</w:t>
      </w:r>
    </w:p>
    <w:p w:rsidR="007548E1" w:rsidRPr="007548E1" w:rsidRDefault="007548E1" w:rsidP="007548E1">
      <w:pPr>
        <w:pStyle w:val="ListParagraph"/>
        <w:widowControl w:val="0"/>
        <w:numPr>
          <w:ilvl w:val="0"/>
          <w:numId w:val="2"/>
        </w:numPr>
        <w:autoSpaceDE w:val="0"/>
        <w:autoSpaceDN w:val="0"/>
        <w:adjustRightInd w:val="0"/>
        <w:rPr>
          <w:rFonts w:cstheme="minorHAnsi"/>
          <w:sz w:val="22"/>
          <w:szCs w:val="22"/>
        </w:rPr>
      </w:pPr>
      <w:r w:rsidRPr="007548E1">
        <w:rPr>
          <w:rFonts w:cstheme="minorHAnsi"/>
          <w:sz w:val="22"/>
          <w:szCs w:val="22"/>
        </w:rPr>
        <w:t>Westbound New R</w:t>
      </w:r>
      <w:r w:rsidR="00AA4C51">
        <w:rPr>
          <w:rFonts w:cstheme="minorHAnsi"/>
          <w:sz w:val="22"/>
          <w:szCs w:val="22"/>
        </w:rPr>
        <w:t>oa</w:t>
      </w:r>
      <w:r w:rsidRPr="007548E1">
        <w:rPr>
          <w:rFonts w:cstheme="minorHAnsi"/>
          <w:sz w:val="22"/>
          <w:szCs w:val="22"/>
        </w:rPr>
        <w:t>d (Arundel) to Drew’s Mill R</w:t>
      </w:r>
      <w:r w:rsidR="00AA4C51">
        <w:rPr>
          <w:rFonts w:cstheme="minorHAnsi"/>
          <w:sz w:val="22"/>
          <w:szCs w:val="22"/>
        </w:rPr>
        <w:t>oa</w:t>
      </w:r>
      <w:r w:rsidRPr="007548E1">
        <w:rPr>
          <w:rFonts w:cstheme="minorHAnsi"/>
          <w:sz w:val="22"/>
          <w:szCs w:val="22"/>
        </w:rPr>
        <w:t>d (0.5 miles), as recommended in prior Route 111 study.</w:t>
      </w:r>
    </w:p>
    <w:p w:rsidR="007548E1" w:rsidRPr="007548E1" w:rsidRDefault="007548E1" w:rsidP="007548E1">
      <w:pPr>
        <w:pStyle w:val="ListParagraph"/>
        <w:widowControl w:val="0"/>
        <w:numPr>
          <w:ilvl w:val="0"/>
          <w:numId w:val="2"/>
        </w:numPr>
        <w:autoSpaceDE w:val="0"/>
        <w:autoSpaceDN w:val="0"/>
        <w:adjustRightInd w:val="0"/>
        <w:rPr>
          <w:rFonts w:cstheme="minorHAnsi"/>
          <w:sz w:val="22"/>
          <w:szCs w:val="22"/>
        </w:rPr>
      </w:pPr>
      <w:r w:rsidRPr="007548E1">
        <w:rPr>
          <w:rFonts w:cstheme="minorHAnsi"/>
          <w:sz w:val="22"/>
          <w:szCs w:val="22"/>
        </w:rPr>
        <w:t>Eastbound EITHER starting at Howitt Road (Lyman) and extending 1-mile east to beyond Boulder Lane, OR starting near Down/Clark/Blueberry Lane (Alfred) and extending 1-mile east to near Graves Road (Lyman), as recommended in prior Route 111 study.</w:t>
      </w:r>
    </w:p>
    <w:p w:rsidR="007548E1" w:rsidRPr="007548E1" w:rsidRDefault="007548E1" w:rsidP="007548E1">
      <w:pPr>
        <w:pStyle w:val="ListParagraph"/>
        <w:widowControl w:val="0"/>
        <w:numPr>
          <w:ilvl w:val="0"/>
          <w:numId w:val="2"/>
        </w:numPr>
        <w:autoSpaceDE w:val="0"/>
        <w:autoSpaceDN w:val="0"/>
        <w:adjustRightInd w:val="0"/>
        <w:rPr>
          <w:rFonts w:cstheme="minorHAnsi"/>
          <w:sz w:val="22"/>
          <w:szCs w:val="22"/>
        </w:rPr>
      </w:pPr>
      <w:r w:rsidRPr="007548E1">
        <w:rPr>
          <w:rFonts w:cstheme="minorHAnsi"/>
          <w:sz w:val="22"/>
          <w:szCs w:val="22"/>
        </w:rPr>
        <w:t>Eastbound from Route 35 extending 1-mile to near Thompson/Trout Brook Road, as recommended in the prior Route 111 study.</w:t>
      </w:r>
    </w:p>
    <w:p w:rsidR="007548E1" w:rsidRPr="007548E1" w:rsidRDefault="007548E1" w:rsidP="007548E1">
      <w:pPr>
        <w:pStyle w:val="ListParagraph"/>
        <w:widowControl w:val="0"/>
        <w:autoSpaceDE w:val="0"/>
        <w:autoSpaceDN w:val="0"/>
        <w:adjustRightInd w:val="0"/>
        <w:rPr>
          <w:rFonts w:cstheme="minorHAnsi"/>
          <w:sz w:val="22"/>
          <w:szCs w:val="22"/>
        </w:rPr>
      </w:pPr>
    </w:p>
    <w:p w:rsidR="007548E1" w:rsidRPr="007548E1" w:rsidRDefault="007548E1" w:rsidP="007548E1">
      <w:pPr>
        <w:widowControl w:val="0"/>
        <w:autoSpaceDE w:val="0"/>
        <w:autoSpaceDN w:val="0"/>
        <w:adjustRightInd w:val="0"/>
        <w:rPr>
          <w:rFonts w:cstheme="minorHAnsi"/>
          <w:sz w:val="22"/>
          <w:szCs w:val="22"/>
        </w:rPr>
      </w:pPr>
      <w:r w:rsidRPr="007548E1">
        <w:rPr>
          <w:rFonts w:cstheme="minorHAnsi"/>
          <w:sz w:val="22"/>
          <w:szCs w:val="22"/>
        </w:rPr>
        <w:t>Should any of the segments between Route 35 and Biddeford prove infeasible in the future, other potential viable passing lane options are:</w:t>
      </w:r>
    </w:p>
    <w:p w:rsidR="007548E1" w:rsidRPr="007548E1" w:rsidRDefault="007548E1" w:rsidP="007548E1">
      <w:pPr>
        <w:widowControl w:val="0"/>
        <w:autoSpaceDE w:val="0"/>
        <w:autoSpaceDN w:val="0"/>
        <w:adjustRightInd w:val="0"/>
        <w:rPr>
          <w:rFonts w:cstheme="minorHAnsi"/>
          <w:sz w:val="22"/>
          <w:szCs w:val="22"/>
        </w:rPr>
      </w:pPr>
    </w:p>
    <w:p w:rsidR="007548E1" w:rsidRPr="007548E1" w:rsidRDefault="007548E1" w:rsidP="007548E1">
      <w:pPr>
        <w:pStyle w:val="ListParagraph"/>
        <w:widowControl w:val="0"/>
        <w:numPr>
          <w:ilvl w:val="0"/>
          <w:numId w:val="3"/>
        </w:numPr>
        <w:autoSpaceDE w:val="0"/>
        <w:autoSpaceDN w:val="0"/>
        <w:adjustRightInd w:val="0"/>
        <w:rPr>
          <w:rFonts w:cstheme="minorHAnsi"/>
          <w:sz w:val="22"/>
          <w:szCs w:val="22"/>
        </w:rPr>
      </w:pPr>
      <w:r w:rsidRPr="007548E1">
        <w:rPr>
          <w:rFonts w:cstheme="minorHAnsi"/>
          <w:sz w:val="22"/>
          <w:szCs w:val="22"/>
        </w:rPr>
        <w:t>Thompson/Trout Brook Road to Hill Road.</w:t>
      </w:r>
    </w:p>
    <w:p w:rsidR="007548E1" w:rsidRPr="007548E1" w:rsidRDefault="007548E1" w:rsidP="007548E1">
      <w:pPr>
        <w:pStyle w:val="ListParagraph"/>
        <w:widowControl w:val="0"/>
        <w:numPr>
          <w:ilvl w:val="0"/>
          <w:numId w:val="3"/>
        </w:numPr>
        <w:autoSpaceDE w:val="0"/>
        <w:autoSpaceDN w:val="0"/>
        <w:adjustRightInd w:val="0"/>
        <w:rPr>
          <w:rFonts w:cstheme="minorHAnsi"/>
          <w:sz w:val="22"/>
          <w:szCs w:val="22"/>
        </w:rPr>
      </w:pPr>
      <w:r w:rsidRPr="007548E1">
        <w:rPr>
          <w:rFonts w:cstheme="minorHAnsi"/>
          <w:sz w:val="22"/>
          <w:szCs w:val="22"/>
        </w:rPr>
        <w:t>Hill Rd to Limerick Road.</w:t>
      </w:r>
    </w:p>
    <w:p w:rsidR="007548E1" w:rsidRPr="007548E1" w:rsidRDefault="007548E1" w:rsidP="007548E1">
      <w:pPr>
        <w:pStyle w:val="ListParagraph"/>
        <w:widowControl w:val="0"/>
        <w:numPr>
          <w:ilvl w:val="0"/>
          <w:numId w:val="3"/>
        </w:numPr>
        <w:autoSpaceDE w:val="0"/>
        <w:autoSpaceDN w:val="0"/>
        <w:adjustRightInd w:val="0"/>
        <w:rPr>
          <w:rFonts w:cstheme="minorHAnsi"/>
          <w:sz w:val="22"/>
          <w:szCs w:val="22"/>
        </w:rPr>
      </w:pPr>
      <w:r w:rsidRPr="007548E1">
        <w:rPr>
          <w:rFonts w:cstheme="minorHAnsi"/>
          <w:sz w:val="22"/>
          <w:szCs w:val="22"/>
        </w:rPr>
        <w:t>Limerick Rd to New Road.</w:t>
      </w:r>
    </w:p>
    <w:p w:rsidR="007548E1" w:rsidRPr="007548E1" w:rsidRDefault="007548E1" w:rsidP="007548E1">
      <w:pPr>
        <w:pStyle w:val="ListParagraph"/>
        <w:widowControl w:val="0"/>
        <w:autoSpaceDE w:val="0"/>
        <w:autoSpaceDN w:val="0"/>
        <w:adjustRightInd w:val="0"/>
        <w:rPr>
          <w:rFonts w:cstheme="minorHAnsi"/>
          <w:sz w:val="22"/>
          <w:szCs w:val="22"/>
        </w:rPr>
      </w:pPr>
    </w:p>
    <w:p w:rsidR="007548E1" w:rsidRPr="007548E1" w:rsidRDefault="007548E1" w:rsidP="007548E1">
      <w:pPr>
        <w:widowControl w:val="0"/>
        <w:autoSpaceDE w:val="0"/>
        <w:autoSpaceDN w:val="0"/>
        <w:adjustRightInd w:val="0"/>
        <w:rPr>
          <w:rFonts w:cstheme="minorHAnsi"/>
          <w:sz w:val="22"/>
          <w:szCs w:val="22"/>
        </w:rPr>
      </w:pPr>
      <w:r w:rsidRPr="007548E1">
        <w:rPr>
          <w:rFonts w:cstheme="minorHAnsi"/>
          <w:sz w:val="22"/>
          <w:szCs w:val="22"/>
        </w:rPr>
        <w:t>While full shoulders (8 feet) do not need to be provided in the direction of the passing lane, adequate paved shoulders should be maintained for safety purposes and to allow for bicycle use. Five-foot minimum shoulders are therefore recommended adjacent to passing lanes.</w:t>
      </w:r>
    </w:p>
    <w:p w:rsidR="007548E1" w:rsidRPr="007548E1" w:rsidRDefault="007548E1" w:rsidP="007548E1">
      <w:pPr>
        <w:widowControl w:val="0"/>
        <w:autoSpaceDE w:val="0"/>
        <w:autoSpaceDN w:val="0"/>
        <w:adjustRightInd w:val="0"/>
        <w:rPr>
          <w:rFonts w:cstheme="minorHAnsi"/>
          <w:sz w:val="22"/>
          <w:szCs w:val="22"/>
        </w:rPr>
      </w:pPr>
    </w:p>
    <w:p w:rsidR="007548E1" w:rsidRPr="007548E1" w:rsidRDefault="007548E1" w:rsidP="007548E1">
      <w:pPr>
        <w:pStyle w:val="ListParagraph"/>
        <w:widowControl w:val="0"/>
        <w:numPr>
          <w:ilvl w:val="0"/>
          <w:numId w:val="4"/>
        </w:numPr>
        <w:autoSpaceDE w:val="0"/>
        <w:autoSpaceDN w:val="0"/>
        <w:adjustRightInd w:val="0"/>
        <w:rPr>
          <w:rFonts w:cstheme="minorHAnsi"/>
          <w:sz w:val="22"/>
          <w:szCs w:val="22"/>
        </w:rPr>
      </w:pPr>
      <w:r w:rsidRPr="007548E1">
        <w:rPr>
          <w:rFonts w:cstheme="minorHAnsi"/>
          <w:iCs/>
          <w:sz w:val="22"/>
          <w:szCs w:val="22"/>
        </w:rPr>
        <w:t>Benefits</w:t>
      </w:r>
      <w:r w:rsidRPr="007548E1">
        <w:rPr>
          <w:rFonts w:cstheme="minorHAnsi"/>
          <w:sz w:val="22"/>
          <w:szCs w:val="22"/>
        </w:rPr>
        <w:t>: Allows traffic to pass slower moving vehicles, reduced delay and improved travel reliability; improved peak level of service to LOS C/D (from projected LOS E in 2035); reduces incidence of head-on collisions.</w:t>
      </w:r>
    </w:p>
    <w:p w:rsidR="007548E1" w:rsidRPr="007548E1" w:rsidRDefault="007548E1" w:rsidP="007548E1">
      <w:pPr>
        <w:pStyle w:val="ListParagraph"/>
        <w:widowControl w:val="0"/>
        <w:numPr>
          <w:ilvl w:val="0"/>
          <w:numId w:val="4"/>
        </w:numPr>
        <w:autoSpaceDE w:val="0"/>
        <w:autoSpaceDN w:val="0"/>
        <w:adjustRightInd w:val="0"/>
        <w:rPr>
          <w:rFonts w:cstheme="minorHAnsi"/>
          <w:sz w:val="22"/>
          <w:szCs w:val="22"/>
        </w:rPr>
      </w:pPr>
      <w:r w:rsidRPr="007548E1">
        <w:rPr>
          <w:rFonts w:cstheme="minorHAnsi"/>
          <w:iCs/>
          <w:sz w:val="22"/>
          <w:szCs w:val="22"/>
        </w:rPr>
        <w:t>Costs and impacts</w:t>
      </w:r>
      <w:r w:rsidRPr="007548E1">
        <w:rPr>
          <w:rFonts w:cstheme="minorHAnsi"/>
          <w:sz w:val="22"/>
          <w:szCs w:val="22"/>
        </w:rPr>
        <w:t>: Approximately $2.2 million per mile.</w:t>
      </w:r>
    </w:p>
    <w:p w:rsidR="007548E1" w:rsidRPr="007548E1" w:rsidRDefault="007548E1" w:rsidP="007548E1">
      <w:pPr>
        <w:pStyle w:val="ListParagraph"/>
        <w:widowControl w:val="0"/>
        <w:numPr>
          <w:ilvl w:val="0"/>
          <w:numId w:val="4"/>
        </w:numPr>
        <w:autoSpaceDE w:val="0"/>
        <w:autoSpaceDN w:val="0"/>
        <w:adjustRightInd w:val="0"/>
        <w:rPr>
          <w:rFonts w:cstheme="minorHAnsi"/>
          <w:sz w:val="22"/>
          <w:szCs w:val="22"/>
        </w:rPr>
      </w:pPr>
      <w:r w:rsidRPr="007548E1">
        <w:rPr>
          <w:rFonts w:cstheme="minorHAnsi"/>
          <w:iCs/>
          <w:sz w:val="22"/>
          <w:szCs w:val="22"/>
        </w:rPr>
        <w:t xml:space="preserve">Natural and physical resources potentially impacted: </w:t>
      </w:r>
      <w:r w:rsidRPr="007548E1">
        <w:rPr>
          <w:rFonts w:cstheme="minorHAnsi"/>
          <w:sz w:val="22"/>
          <w:szCs w:val="22"/>
        </w:rPr>
        <w:t>Could be accommodated within existing right-of-way, but may require modification of access at some locations (e.g. driveway relocations or adjustments).</w:t>
      </w:r>
    </w:p>
    <w:p w:rsidR="007548E1" w:rsidRPr="007548E1" w:rsidRDefault="007548E1" w:rsidP="007548E1">
      <w:pPr>
        <w:pStyle w:val="ListParagraph"/>
        <w:widowControl w:val="0"/>
        <w:numPr>
          <w:ilvl w:val="0"/>
          <w:numId w:val="4"/>
        </w:numPr>
        <w:autoSpaceDE w:val="0"/>
        <w:autoSpaceDN w:val="0"/>
        <w:adjustRightInd w:val="0"/>
        <w:rPr>
          <w:rFonts w:cstheme="minorHAnsi"/>
          <w:sz w:val="22"/>
          <w:szCs w:val="22"/>
        </w:rPr>
      </w:pPr>
      <w:r w:rsidRPr="007548E1">
        <w:rPr>
          <w:rFonts w:cstheme="minorHAnsi"/>
          <w:iCs/>
          <w:sz w:val="22"/>
          <w:szCs w:val="22"/>
        </w:rPr>
        <w:t>Implementation timeframe</w:t>
      </w:r>
      <w:r w:rsidRPr="007548E1">
        <w:rPr>
          <w:rFonts w:cstheme="minorHAnsi"/>
          <w:sz w:val="22"/>
          <w:szCs w:val="22"/>
        </w:rPr>
        <w:t>: Near to mid-term. Segments east of Route 35 are the most congested are merit initial consideration.</w:t>
      </w:r>
    </w:p>
    <w:p w:rsidR="007548E1" w:rsidRDefault="007548E1"/>
    <w:p w:rsidR="00545EAA" w:rsidRDefault="00E50517">
      <w:pPr>
        <w:rPr>
          <w:sz w:val="22"/>
          <w:szCs w:val="22"/>
        </w:rPr>
      </w:pPr>
      <w:r>
        <w:rPr>
          <w:sz w:val="22"/>
          <w:szCs w:val="22"/>
        </w:rPr>
        <w:t xml:space="preserve">Brad: We had talked about a right turn lane onto </w:t>
      </w:r>
      <w:r w:rsidR="00997132">
        <w:rPr>
          <w:sz w:val="22"/>
          <w:szCs w:val="22"/>
        </w:rPr>
        <w:t>H</w:t>
      </w:r>
      <w:r>
        <w:rPr>
          <w:sz w:val="22"/>
          <w:szCs w:val="22"/>
        </w:rPr>
        <w:t>ill Road</w:t>
      </w:r>
      <w:r w:rsidR="00997132">
        <w:rPr>
          <w:sz w:val="22"/>
          <w:szCs w:val="22"/>
        </w:rPr>
        <w:t>. W</w:t>
      </w:r>
      <w:r>
        <w:rPr>
          <w:sz w:val="22"/>
          <w:szCs w:val="22"/>
        </w:rPr>
        <w:t xml:space="preserve">ould that </w:t>
      </w:r>
      <w:r w:rsidR="00997132">
        <w:rPr>
          <w:sz w:val="22"/>
          <w:szCs w:val="22"/>
        </w:rPr>
        <w:t>a</w:t>
      </w:r>
      <w:r>
        <w:rPr>
          <w:sz w:val="22"/>
          <w:szCs w:val="22"/>
        </w:rPr>
        <w:t>ffect the potential passing lane near there?</w:t>
      </w:r>
    </w:p>
    <w:p w:rsidR="00E50517" w:rsidRDefault="00E50517">
      <w:pPr>
        <w:rPr>
          <w:sz w:val="22"/>
          <w:szCs w:val="22"/>
        </w:rPr>
      </w:pPr>
    </w:p>
    <w:p w:rsidR="00E50517" w:rsidRDefault="00E50517">
      <w:pPr>
        <w:rPr>
          <w:sz w:val="22"/>
          <w:szCs w:val="22"/>
        </w:rPr>
      </w:pPr>
      <w:r>
        <w:rPr>
          <w:sz w:val="22"/>
          <w:szCs w:val="22"/>
        </w:rPr>
        <w:t xml:space="preserve">Gerry: That is still a potential and it would not affect the passing lane. </w:t>
      </w:r>
    </w:p>
    <w:p w:rsidR="00E50517" w:rsidRDefault="00E50517">
      <w:pPr>
        <w:rPr>
          <w:sz w:val="22"/>
          <w:szCs w:val="22"/>
        </w:rPr>
      </w:pPr>
    </w:p>
    <w:p w:rsidR="00E50517" w:rsidRDefault="00CB6806">
      <w:pPr>
        <w:rPr>
          <w:sz w:val="22"/>
          <w:szCs w:val="22"/>
        </w:rPr>
      </w:pPr>
      <w:r>
        <w:rPr>
          <w:sz w:val="22"/>
          <w:szCs w:val="22"/>
        </w:rPr>
        <w:t>Brad: At any section, would there be a passing lane in both directions, so would there ever be a four-lane road?</w:t>
      </w:r>
    </w:p>
    <w:p w:rsidR="00E50517" w:rsidRDefault="00E50517">
      <w:pPr>
        <w:rPr>
          <w:sz w:val="22"/>
          <w:szCs w:val="22"/>
        </w:rPr>
      </w:pPr>
    </w:p>
    <w:p w:rsidR="00E50517" w:rsidRDefault="00E50517">
      <w:pPr>
        <w:rPr>
          <w:sz w:val="22"/>
          <w:szCs w:val="22"/>
        </w:rPr>
      </w:pPr>
      <w:r>
        <w:rPr>
          <w:sz w:val="22"/>
          <w:szCs w:val="22"/>
        </w:rPr>
        <w:t xml:space="preserve">Steve: No, when you get into four lane roads you start running into </w:t>
      </w:r>
      <w:r w:rsidR="00AF0BCC">
        <w:rPr>
          <w:sz w:val="22"/>
          <w:szCs w:val="22"/>
        </w:rPr>
        <w:t xml:space="preserve">additional </w:t>
      </w:r>
      <w:r>
        <w:rPr>
          <w:sz w:val="22"/>
          <w:szCs w:val="22"/>
        </w:rPr>
        <w:t>issue</w:t>
      </w:r>
      <w:r w:rsidR="00997132">
        <w:rPr>
          <w:sz w:val="22"/>
          <w:szCs w:val="22"/>
        </w:rPr>
        <w:t xml:space="preserve">s </w:t>
      </w:r>
      <w:r w:rsidR="00AF0BCC">
        <w:rPr>
          <w:sz w:val="22"/>
          <w:szCs w:val="22"/>
        </w:rPr>
        <w:t xml:space="preserve">and </w:t>
      </w:r>
      <w:r w:rsidR="00997132">
        <w:rPr>
          <w:sz w:val="22"/>
          <w:szCs w:val="22"/>
        </w:rPr>
        <w:t>y</w:t>
      </w:r>
      <w:r>
        <w:rPr>
          <w:sz w:val="22"/>
          <w:szCs w:val="22"/>
        </w:rPr>
        <w:t xml:space="preserve">ou need more right of way. </w:t>
      </w:r>
    </w:p>
    <w:p w:rsidR="00E50517" w:rsidRDefault="00E50517">
      <w:pPr>
        <w:rPr>
          <w:sz w:val="22"/>
          <w:szCs w:val="22"/>
        </w:rPr>
      </w:pPr>
    </w:p>
    <w:p w:rsidR="00E50517" w:rsidRDefault="00E50517">
      <w:pPr>
        <w:rPr>
          <w:sz w:val="22"/>
          <w:szCs w:val="22"/>
        </w:rPr>
      </w:pPr>
      <w:r>
        <w:rPr>
          <w:sz w:val="22"/>
          <w:szCs w:val="22"/>
        </w:rPr>
        <w:t xml:space="preserve">John Sylvester: In this area the Route 4 bridge needs work and when bridges here need work traffic gets detoured to Grammar </w:t>
      </w:r>
      <w:r w:rsidR="00997132">
        <w:rPr>
          <w:sz w:val="22"/>
          <w:szCs w:val="22"/>
        </w:rPr>
        <w:t>R</w:t>
      </w:r>
      <w:r>
        <w:rPr>
          <w:sz w:val="22"/>
          <w:szCs w:val="22"/>
        </w:rPr>
        <w:t>oad</w:t>
      </w:r>
      <w:r w:rsidR="00997132">
        <w:rPr>
          <w:sz w:val="22"/>
          <w:szCs w:val="22"/>
        </w:rPr>
        <w:t>,</w:t>
      </w:r>
      <w:r>
        <w:rPr>
          <w:sz w:val="22"/>
          <w:szCs w:val="22"/>
        </w:rPr>
        <w:t xml:space="preserve"> which </w:t>
      </w:r>
      <w:r w:rsidR="00AF0BCC">
        <w:rPr>
          <w:sz w:val="22"/>
          <w:szCs w:val="22"/>
        </w:rPr>
        <w:t>can’t</w:t>
      </w:r>
      <w:r>
        <w:rPr>
          <w:sz w:val="22"/>
          <w:szCs w:val="22"/>
        </w:rPr>
        <w:t xml:space="preserve"> handle it. Is there anything in the plans to work on the </w:t>
      </w:r>
      <w:r w:rsidR="00997132">
        <w:rPr>
          <w:sz w:val="22"/>
          <w:szCs w:val="22"/>
        </w:rPr>
        <w:t>R</w:t>
      </w:r>
      <w:r>
        <w:rPr>
          <w:sz w:val="22"/>
          <w:szCs w:val="22"/>
        </w:rPr>
        <w:t>out</w:t>
      </w:r>
      <w:r w:rsidR="006E121E">
        <w:rPr>
          <w:sz w:val="22"/>
          <w:szCs w:val="22"/>
        </w:rPr>
        <w:t>e</w:t>
      </w:r>
      <w:r>
        <w:rPr>
          <w:sz w:val="22"/>
          <w:szCs w:val="22"/>
        </w:rPr>
        <w:t xml:space="preserve"> 4 bridge</w:t>
      </w:r>
      <w:r w:rsidR="00997132">
        <w:rPr>
          <w:sz w:val="22"/>
          <w:szCs w:val="22"/>
        </w:rPr>
        <w:t>?</w:t>
      </w:r>
    </w:p>
    <w:p w:rsidR="00E50517" w:rsidRDefault="00E50517">
      <w:pPr>
        <w:rPr>
          <w:sz w:val="22"/>
          <w:szCs w:val="22"/>
        </w:rPr>
      </w:pPr>
    </w:p>
    <w:p w:rsidR="00E50517" w:rsidRDefault="00E50517">
      <w:pPr>
        <w:rPr>
          <w:sz w:val="22"/>
          <w:szCs w:val="22"/>
        </w:rPr>
      </w:pPr>
      <w:r>
        <w:rPr>
          <w:sz w:val="22"/>
          <w:szCs w:val="22"/>
        </w:rPr>
        <w:t xml:space="preserve">Steve: That is an excellent point. In this study we didn’t focus on maintenance and preservation. But a mention of these issues </w:t>
      </w:r>
      <w:r w:rsidR="00AF0BCC">
        <w:rPr>
          <w:sz w:val="22"/>
          <w:szCs w:val="22"/>
        </w:rPr>
        <w:t>c</w:t>
      </w:r>
      <w:r>
        <w:rPr>
          <w:sz w:val="22"/>
          <w:szCs w:val="22"/>
        </w:rPr>
        <w:t>ould go in the report</w:t>
      </w:r>
    </w:p>
    <w:p w:rsidR="00E50517" w:rsidRDefault="00E50517">
      <w:pPr>
        <w:rPr>
          <w:sz w:val="22"/>
          <w:szCs w:val="22"/>
        </w:rPr>
      </w:pPr>
    </w:p>
    <w:p w:rsidR="008445BE" w:rsidRPr="008445BE" w:rsidRDefault="008445BE">
      <w:pPr>
        <w:rPr>
          <w:b/>
          <w:i/>
          <w:sz w:val="22"/>
          <w:szCs w:val="22"/>
        </w:rPr>
      </w:pPr>
      <w:r>
        <w:rPr>
          <w:b/>
          <w:i/>
          <w:sz w:val="22"/>
          <w:szCs w:val="22"/>
        </w:rPr>
        <w:t xml:space="preserve">Steve </w:t>
      </w:r>
      <w:r w:rsidRPr="007548E1">
        <w:rPr>
          <w:rFonts w:cstheme="minorHAnsi"/>
          <w:b/>
          <w:i/>
          <w:sz w:val="22"/>
          <w:szCs w:val="22"/>
        </w:rPr>
        <w:t>presented the following conceptual strategies for Route 111/202 Corridor (Biddeford – Sanford)</w:t>
      </w:r>
    </w:p>
    <w:p w:rsidR="008445BE" w:rsidRDefault="008445BE">
      <w:pPr>
        <w:rPr>
          <w:sz w:val="22"/>
          <w:szCs w:val="22"/>
        </w:rPr>
      </w:pPr>
    </w:p>
    <w:p w:rsidR="008445BE" w:rsidRPr="007B6533" w:rsidRDefault="008445BE" w:rsidP="008445BE">
      <w:pPr>
        <w:widowControl w:val="0"/>
        <w:autoSpaceDE w:val="0"/>
        <w:autoSpaceDN w:val="0"/>
        <w:adjustRightInd w:val="0"/>
        <w:rPr>
          <w:rFonts w:ascii="Calibri" w:hAnsi="Calibri" w:cs="Calibri-Bold"/>
          <w:b/>
          <w:bCs/>
          <w:sz w:val="22"/>
          <w:szCs w:val="22"/>
          <w:u w:val="single"/>
        </w:rPr>
      </w:pPr>
      <w:r w:rsidRPr="007B6533">
        <w:rPr>
          <w:rFonts w:ascii="Calibri" w:hAnsi="Calibri" w:cs="Calibri-Bold"/>
          <w:b/>
          <w:bCs/>
          <w:sz w:val="22"/>
          <w:szCs w:val="22"/>
          <w:u w:val="single"/>
        </w:rPr>
        <w:t>Center and Edge-Line Rumble Strips on Route 111/202</w:t>
      </w:r>
    </w:p>
    <w:p w:rsidR="008445BE" w:rsidRPr="007B6533" w:rsidRDefault="008445BE" w:rsidP="008445BE">
      <w:pPr>
        <w:widowControl w:val="0"/>
        <w:autoSpaceDE w:val="0"/>
        <w:autoSpaceDN w:val="0"/>
        <w:adjustRightInd w:val="0"/>
        <w:rPr>
          <w:rFonts w:ascii="Calibri" w:hAnsi="Calibri" w:cs="Calibri-Bold"/>
          <w:b/>
          <w:bCs/>
          <w:sz w:val="22"/>
          <w:szCs w:val="22"/>
          <w:u w:val="single"/>
        </w:rPr>
      </w:pPr>
    </w:p>
    <w:p w:rsidR="008445BE" w:rsidRPr="007B6533" w:rsidRDefault="008445BE" w:rsidP="008445BE">
      <w:pPr>
        <w:widowControl w:val="0"/>
        <w:autoSpaceDE w:val="0"/>
        <w:autoSpaceDN w:val="0"/>
        <w:adjustRightInd w:val="0"/>
        <w:rPr>
          <w:rFonts w:ascii="Calibri" w:hAnsi="Calibri" w:cs="Calibri-Bold"/>
          <w:sz w:val="22"/>
          <w:szCs w:val="22"/>
        </w:rPr>
      </w:pPr>
      <w:r w:rsidRPr="007B6533">
        <w:rPr>
          <w:rFonts w:ascii="Calibri" w:hAnsi="Calibri" w:cs="Calibri-Bold"/>
          <w:sz w:val="22"/>
          <w:szCs w:val="22"/>
        </w:rPr>
        <w:t>Route 111/202 has the highest rate of head-on crashes of major highways within the CYCCS study area, and a relatively high rate of run</w:t>
      </w:r>
      <w:r w:rsidR="00997132">
        <w:rPr>
          <w:rFonts w:ascii="Calibri" w:hAnsi="Calibri" w:cs="Calibri-Bold"/>
          <w:sz w:val="22"/>
          <w:szCs w:val="22"/>
        </w:rPr>
        <w:t xml:space="preserve"> off the road crashes.</w:t>
      </w:r>
      <w:r w:rsidRPr="007B6533">
        <w:rPr>
          <w:rFonts w:ascii="Calibri" w:hAnsi="Calibri" w:cs="Calibri-Bold"/>
          <w:sz w:val="22"/>
          <w:szCs w:val="22"/>
        </w:rPr>
        <w:t xml:space="preserve"> Add rumble strips on Route 111/Route 202 corridor at the center line (double yellow line locations only) and edge line. Edge lines should be located under the painted edge line, or immediately adjacent to preserve shoulder width for use by bicyclists. Rumble strips should be avoided in more densely populated areas, and are not recommended where the posted speed is 35 mph or under. </w:t>
      </w:r>
    </w:p>
    <w:p w:rsidR="008445BE" w:rsidRPr="007B6533" w:rsidRDefault="008445BE" w:rsidP="008445BE">
      <w:pPr>
        <w:widowControl w:val="0"/>
        <w:autoSpaceDE w:val="0"/>
        <w:autoSpaceDN w:val="0"/>
        <w:adjustRightInd w:val="0"/>
        <w:rPr>
          <w:rFonts w:ascii="Calibri" w:hAnsi="Calibri" w:cs="Calibri-Bold"/>
          <w:sz w:val="22"/>
          <w:szCs w:val="22"/>
        </w:rPr>
      </w:pPr>
    </w:p>
    <w:p w:rsidR="008445BE" w:rsidRPr="007B6533" w:rsidRDefault="008445BE" w:rsidP="008445BE">
      <w:pPr>
        <w:pStyle w:val="ListParagraph"/>
        <w:widowControl w:val="0"/>
        <w:numPr>
          <w:ilvl w:val="0"/>
          <w:numId w:val="5"/>
        </w:numPr>
        <w:autoSpaceDE w:val="0"/>
        <w:autoSpaceDN w:val="0"/>
        <w:adjustRightInd w:val="0"/>
        <w:rPr>
          <w:rFonts w:ascii="Calibri" w:hAnsi="Calibri" w:cs="SymbolMT"/>
          <w:sz w:val="22"/>
          <w:szCs w:val="22"/>
        </w:rPr>
      </w:pPr>
      <w:r w:rsidRPr="007B6533">
        <w:rPr>
          <w:rFonts w:ascii="Calibri" w:hAnsi="Calibri" w:cs="SymbolMT"/>
          <w:iCs/>
          <w:sz w:val="22"/>
          <w:szCs w:val="22"/>
        </w:rPr>
        <w:t>Benefits</w:t>
      </w:r>
      <w:r w:rsidRPr="007B6533">
        <w:rPr>
          <w:rFonts w:ascii="Calibri" w:hAnsi="Calibri" w:cs="SymbolMT"/>
          <w:sz w:val="22"/>
          <w:szCs w:val="22"/>
        </w:rPr>
        <w:t>: Reduces incidence of head-on collisions (center rumble strip) and run off the road crashes or crashes related to over-correction (edge line).</w:t>
      </w:r>
    </w:p>
    <w:p w:rsidR="008445BE" w:rsidRPr="007B6533" w:rsidRDefault="008445BE" w:rsidP="008445BE">
      <w:pPr>
        <w:pStyle w:val="ListParagraph"/>
        <w:widowControl w:val="0"/>
        <w:numPr>
          <w:ilvl w:val="0"/>
          <w:numId w:val="5"/>
        </w:numPr>
        <w:autoSpaceDE w:val="0"/>
        <w:autoSpaceDN w:val="0"/>
        <w:adjustRightInd w:val="0"/>
        <w:rPr>
          <w:rFonts w:ascii="Calibri" w:hAnsi="Calibri" w:cs="SymbolMT"/>
          <w:sz w:val="22"/>
          <w:szCs w:val="22"/>
        </w:rPr>
      </w:pPr>
      <w:r w:rsidRPr="007B6533">
        <w:rPr>
          <w:rFonts w:ascii="Calibri" w:hAnsi="Calibri" w:cs="SymbolMT"/>
          <w:iCs/>
          <w:sz w:val="22"/>
          <w:szCs w:val="22"/>
        </w:rPr>
        <w:t>Cost</w:t>
      </w:r>
      <w:r w:rsidRPr="007B6533">
        <w:rPr>
          <w:rFonts w:ascii="Calibri" w:hAnsi="Calibri" w:cs="SymbolMT"/>
          <w:sz w:val="22"/>
          <w:szCs w:val="22"/>
        </w:rPr>
        <w:t>: Minimal cost.</w:t>
      </w:r>
    </w:p>
    <w:p w:rsidR="008445BE" w:rsidRPr="007B6533" w:rsidRDefault="008445BE" w:rsidP="008445BE">
      <w:pPr>
        <w:pStyle w:val="ListParagraph"/>
        <w:widowControl w:val="0"/>
        <w:numPr>
          <w:ilvl w:val="0"/>
          <w:numId w:val="5"/>
        </w:numPr>
        <w:autoSpaceDE w:val="0"/>
        <w:autoSpaceDN w:val="0"/>
        <w:adjustRightInd w:val="0"/>
        <w:rPr>
          <w:rFonts w:ascii="Calibri" w:hAnsi="Calibri" w:cs="SymbolMT"/>
          <w:sz w:val="22"/>
          <w:szCs w:val="22"/>
        </w:rPr>
      </w:pPr>
      <w:r w:rsidRPr="007B6533">
        <w:rPr>
          <w:rFonts w:ascii="Calibri" w:hAnsi="Calibri" w:cs="SymbolMT"/>
          <w:iCs/>
          <w:sz w:val="22"/>
          <w:szCs w:val="22"/>
        </w:rPr>
        <w:t xml:space="preserve">Natural and physical resources potentially impacted: </w:t>
      </w:r>
      <w:r w:rsidRPr="007B6533">
        <w:rPr>
          <w:rFonts w:ascii="Calibri" w:hAnsi="Calibri" w:cs="SymbolMT"/>
          <w:sz w:val="22"/>
          <w:szCs w:val="22"/>
        </w:rPr>
        <w:t>Increased noise for abutters when vehicles cross center or edge line, which can be minimized by temporarily interrupting rumble strips in front of residential properties that are located near the roadway and in more densely developed areas.</w:t>
      </w:r>
    </w:p>
    <w:p w:rsidR="008445BE" w:rsidRPr="007B6533" w:rsidRDefault="008445BE" w:rsidP="008445BE">
      <w:pPr>
        <w:pStyle w:val="ListParagraph"/>
        <w:widowControl w:val="0"/>
        <w:numPr>
          <w:ilvl w:val="0"/>
          <w:numId w:val="5"/>
        </w:numPr>
        <w:autoSpaceDE w:val="0"/>
        <w:autoSpaceDN w:val="0"/>
        <w:adjustRightInd w:val="0"/>
        <w:rPr>
          <w:rFonts w:ascii="Calibri" w:hAnsi="Calibri" w:cs="SymbolMT"/>
          <w:sz w:val="22"/>
          <w:szCs w:val="22"/>
        </w:rPr>
      </w:pPr>
      <w:r w:rsidRPr="007B6533">
        <w:rPr>
          <w:rFonts w:ascii="Calibri" w:hAnsi="Calibri" w:cs="SymbolMT"/>
          <w:iCs/>
          <w:sz w:val="22"/>
          <w:szCs w:val="22"/>
        </w:rPr>
        <w:t>Implementation timeframe</w:t>
      </w:r>
      <w:r w:rsidRPr="007B6533">
        <w:rPr>
          <w:rFonts w:ascii="Calibri" w:hAnsi="Calibri" w:cs="SymbolMT"/>
          <w:sz w:val="22"/>
          <w:szCs w:val="22"/>
        </w:rPr>
        <w:t>: Near-term (with next scheduled line painting maintenance).</w:t>
      </w:r>
    </w:p>
    <w:p w:rsidR="00E50517" w:rsidRDefault="00E50517">
      <w:pPr>
        <w:rPr>
          <w:sz w:val="22"/>
          <w:szCs w:val="22"/>
        </w:rPr>
      </w:pPr>
    </w:p>
    <w:p w:rsidR="008445BE" w:rsidRDefault="008445BE">
      <w:pPr>
        <w:rPr>
          <w:sz w:val="22"/>
          <w:szCs w:val="22"/>
        </w:rPr>
      </w:pPr>
      <w:r>
        <w:rPr>
          <w:sz w:val="22"/>
          <w:szCs w:val="22"/>
        </w:rPr>
        <w:t>Steve: We got some push back this morning at the AC meeting over the concern of noise impacts for nearby residents. Certainly you want to develop these in less developed areas.  So we would like some feedback from you about them.</w:t>
      </w:r>
    </w:p>
    <w:p w:rsidR="008445BE" w:rsidRDefault="008445BE">
      <w:pPr>
        <w:rPr>
          <w:sz w:val="22"/>
          <w:szCs w:val="22"/>
        </w:rPr>
      </w:pPr>
    </w:p>
    <w:p w:rsidR="008445BE" w:rsidRDefault="008445BE">
      <w:pPr>
        <w:rPr>
          <w:sz w:val="22"/>
          <w:szCs w:val="22"/>
        </w:rPr>
      </w:pPr>
      <w:r>
        <w:rPr>
          <w:sz w:val="22"/>
          <w:szCs w:val="22"/>
        </w:rPr>
        <w:t>John: Do them.</w:t>
      </w:r>
    </w:p>
    <w:p w:rsidR="008445BE" w:rsidRDefault="008445BE">
      <w:pPr>
        <w:rPr>
          <w:sz w:val="22"/>
          <w:szCs w:val="22"/>
        </w:rPr>
      </w:pPr>
    </w:p>
    <w:p w:rsidR="008445BE" w:rsidRDefault="008445BE">
      <w:pPr>
        <w:rPr>
          <w:sz w:val="22"/>
          <w:szCs w:val="22"/>
        </w:rPr>
      </w:pPr>
      <w:r>
        <w:rPr>
          <w:sz w:val="22"/>
          <w:szCs w:val="22"/>
        </w:rPr>
        <w:t>Judy:  How much noise do they make?</w:t>
      </w:r>
    </w:p>
    <w:p w:rsidR="008445BE" w:rsidRDefault="008445BE">
      <w:pPr>
        <w:rPr>
          <w:sz w:val="22"/>
          <w:szCs w:val="22"/>
        </w:rPr>
      </w:pPr>
    </w:p>
    <w:p w:rsidR="008445BE" w:rsidRDefault="008445BE">
      <w:pPr>
        <w:rPr>
          <w:sz w:val="22"/>
          <w:szCs w:val="22"/>
        </w:rPr>
      </w:pPr>
      <w:r>
        <w:rPr>
          <w:sz w:val="22"/>
          <w:szCs w:val="22"/>
        </w:rPr>
        <w:t>Brad: Quite a bit.  Do you put these in High speed areas</w:t>
      </w:r>
      <w:r w:rsidR="006E121E">
        <w:rPr>
          <w:sz w:val="22"/>
          <w:szCs w:val="22"/>
        </w:rPr>
        <w:t>?</w:t>
      </w:r>
    </w:p>
    <w:p w:rsidR="008445BE" w:rsidRDefault="008445BE">
      <w:pPr>
        <w:rPr>
          <w:sz w:val="22"/>
          <w:szCs w:val="22"/>
        </w:rPr>
      </w:pPr>
    </w:p>
    <w:p w:rsidR="008445BE" w:rsidRDefault="008445BE">
      <w:pPr>
        <w:rPr>
          <w:sz w:val="22"/>
          <w:szCs w:val="22"/>
        </w:rPr>
      </w:pPr>
      <w:r>
        <w:rPr>
          <w:sz w:val="22"/>
          <w:szCs w:val="22"/>
        </w:rPr>
        <w:t xml:space="preserve">Gerry: These would be in </w:t>
      </w:r>
      <w:r w:rsidR="00CB6806">
        <w:rPr>
          <w:sz w:val="22"/>
          <w:szCs w:val="22"/>
        </w:rPr>
        <w:t>high-speed</w:t>
      </w:r>
      <w:r>
        <w:rPr>
          <w:sz w:val="22"/>
          <w:szCs w:val="22"/>
        </w:rPr>
        <w:t xml:space="preserve"> areas where there are a lot of head</w:t>
      </w:r>
      <w:r w:rsidR="00997132">
        <w:rPr>
          <w:sz w:val="22"/>
          <w:szCs w:val="22"/>
        </w:rPr>
        <w:t>-</w:t>
      </w:r>
      <w:r>
        <w:rPr>
          <w:sz w:val="22"/>
          <w:szCs w:val="22"/>
        </w:rPr>
        <w:t xml:space="preserve">on and </w:t>
      </w:r>
      <w:r w:rsidR="00AF0BCC">
        <w:rPr>
          <w:sz w:val="22"/>
          <w:szCs w:val="22"/>
        </w:rPr>
        <w:t xml:space="preserve">inattentive </w:t>
      </w:r>
      <w:r>
        <w:rPr>
          <w:sz w:val="22"/>
          <w:szCs w:val="22"/>
        </w:rPr>
        <w:t>driver</w:t>
      </w:r>
      <w:r w:rsidR="00997132">
        <w:rPr>
          <w:sz w:val="22"/>
          <w:szCs w:val="22"/>
        </w:rPr>
        <w:t xml:space="preserve"> crashes.</w:t>
      </w:r>
      <w:r>
        <w:rPr>
          <w:sz w:val="22"/>
          <w:szCs w:val="22"/>
        </w:rPr>
        <w:t xml:space="preserve">  They would not be put in on the center lane in a passing zone. </w:t>
      </w:r>
    </w:p>
    <w:p w:rsidR="00DD3372" w:rsidRDefault="00DD3372">
      <w:pPr>
        <w:rPr>
          <w:sz w:val="22"/>
          <w:szCs w:val="22"/>
        </w:rPr>
      </w:pPr>
    </w:p>
    <w:p w:rsidR="00DD3372" w:rsidRDefault="00DD3372">
      <w:pPr>
        <w:rPr>
          <w:sz w:val="22"/>
          <w:szCs w:val="22"/>
        </w:rPr>
      </w:pPr>
      <w:r>
        <w:rPr>
          <w:b/>
          <w:i/>
          <w:sz w:val="22"/>
          <w:szCs w:val="22"/>
        </w:rPr>
        <w:t xml:space="preserve">Steve </w:t>
      </w:r>
      <w:r w:rsidRPr="007548E1">
        <w:rPr>
          <w:rFonts w:cstheme="minorHAnsi"/>
          <w:b/>
          <w:i/>
          <w:sz w:val="22"/>
          <w:szCs w:val="22"/>
        </w:rPr>
        <w:t>presented the following conceptual strategies for</w:t>
      </w:r>
      <w:r>
        <w:rPr>
          <w:rFonts w:cstheme="minorHAnsi"/>
          <w:b/>
          <w:i/>
          <w:sz w:val="22"/>
          <w:szCs w:val="22"/>
        </w:rPr>
        <w:t xml:space="preserve"> Route 202.</w:t>
      </w:r>
    </w:p>
    <w:p w:rsidR="00DD3372" w:rsidRDefault="00DD3372">
      <w:pPr>
        <w:rPr>
          <w:sz w:val="22"/>
          <w:szCs w:val="22"/>
        </w:rPr>
      </w:pPr>
    </w:p>
    <w:p w:rsidR="00DD3372" w:rsidRPr="007B6533" w:rsidRDefault="00DD3372" w:rsidP="00DD3372">
      <w:pPr>
        <w:widowControl w:val="0"/>
        <w:autoSpaceDE w:val="0"/>
        <w:autoSpaceDN w:val="0"/>
        <w:adjustRightInd w:val="0"/>
        <w:rPr>
          <w:rFonts w:ascii="Calibri-Bold" w:hAnsi="Calibri-Bold" w:cs="Calibri-Bold"/>
          <w:b/>
          <w:bCs/>
          <w:color w:val="365F91"/>
          <w:sz w:val="22"/>
          <w:szCs w:val="22"/>
          <w:u w:val="single"/>
        </w:rPr>
      </w:pPr>
      <w:r w:rsidRPr="007B6533">
        <w:rPr>
          <w:rFonts w:ascii="Calibri-Bold" w:hAnsi="Calibri-Bold" w:cs="Calibri-Bold"/>
          <w:b/>
          <w:bCs/>
          <w:color w:val="000000"/>
          <w:sz w:val="22"/>
          <w:szCs w:val="22"/>
          <w:u w:val="single"/>
        </w:rPr>
        <w:t xml:space="preserve">Reconstruct Route 202 near Goodall Hospital </w:t>
      </w:r>
    </w:p>
    <w:p w:rsidR="00DD3372" w:rsidRPr="009116B0" w:rsidRDefault="00DD3372" w:rsidP="00DD3372">
      <w:pPr>
        <w:widowControl w:val="0"/>
        <w:autoSpaceDE w:val="0"/>
        <w:autoSpaceDN w:val="0"/>
        <w:adjustRightInd w:val="0"/>
        <w:rPr>
          <w:rFonts w:cs="Calibri-Bold"/>
          <w:color w:val="000000"/>
          <w:sz w:val="22"/>
          <w:szCs w:val="22"/>
        </w:rPr>
      </w:pPr>
    </w:p>
    <w:p w:rsidR="00DD3372" w:rsidRPr="009116B0" w:rsidRDefault="00DD3372" w:rsidP="00DD3372">
      <w:pPr>
        <w:widowControl w:val="0"/>
        <w:autoSpaceDE w:val="0"/>
        <w:autoSpaceDN w:val="0"/>
        <w:adjustRightInd w:val="0"/>
        <w:rPr>
          <w:rFonts w:cs="Calibri-Bold"/>
          <w:color w:val="000000"/>
          <w:sz w:val="22"/>
          <w:szCs w:val="22"/>
        </w:rPr>
      </w:pPr>
      <w:r w:rsidRPr="009116B0">
        <w:rPr>
          <w:rFonts w:cs="Calibri-Bold"/>
          <w:color w:val="000000"/>
          <w:sz w:val="22"/>
          <w:szCs w:val="22"/>
        </w:rPr>
        <w:t>The existing crest on Route 202 at the entrance to the Sanford Hospital impacts sight distance for westbound vehicles turning into or existing the hospital. This is compounded by the lack of a left turn pocket, which means turning traffic must slow or come to a stop in the through travel lane.</w:t>
      </w:r>
    </w:p>
    <w:p w:rsidR="00DD3372" w:rsidRPr="009116B0" w:rsidRDefault="00DD3372" w:rsidP="00DD3372">
      <w:pPr>
        <w:widowControl w:val="0"/>
        <w:autoSpaceDE w:val="0"/>
        <w:autoSpaceDN w:val="0"/>
        <w:adjustRightInd w:val="0"/>
        <w:rPr>
          <w:rFonts w:cs="Calibri-Bold"/>
          <w:color w:val="000000"/>
          <w:sz w:val="22"/>
          <w:szCs w:val="22"/>
        </w:rPr>
      </w:pPr>
    </w:p>
    <w:p w:rsidR="00DD3372" w:rsidRPr="009116B0" w:rsidRDefault="00DD3372" w:rsidP="00DD3372">
      <w:pPr>
        <w:widowControl w:val="0"/>
        <w:autoSpaceDE w:val="0"/>
        <w:autoSpaceDN w:val="0"/>
        <w:adjustRightInd w:val="0"/>
        <w:rPr>
          <w:rFonts w:cs="Calibri-Bold"/>
          <w:color w:val="000000"/>
          <w:sz w:val="22"/>
          <w:szCs w:val="22"/>
        </w:rPr>
      </w:pPr>
      <w:r w:rsidRPr="009116B0">
        <w:rPr>
          <w:rFonts w:cs="Calibri-Bold"/>
          <w:color w:val="000000"/>
          <w:sz w:val="22"/>
          <w:szCs w:val="22"/>
        </w:rPr>
        <w:t>Reconstruction of the roadway to create a left turn pocket and minor reg</w:t>
      </w:r>
      <w:r w:rsidR="00997132" w:rsidRPr="009116B0">
        <w:rPr>
          <w:rFonts w:cs="Calibri-Bold"/>
          <w:color w:val="000000"/>
          <w:sz w:val="22"/>
          <w:szCs w:val="22"/>
        </w:rPr>
        <w:t>rading</w:t>
      </w:r>
      <w:r w:rsidRPr="009116B0">
        <w:rPr>
          <w:rFonts w:cs="Calibri-Bold"/>
          <w:color w:val="000000"/>
          <w:sz w:val="22"/>
          <w:szCs w:val="22"/>
        </w:rPr>
        <w:t xml:space="preserve"> of the vertical profile to improve sight distance and separate turning traffic is recommended. The two existing driveways should be consolidated to a single driveway, with the easternmost entrance closed or restricted to right-turn in/out only. Additional access is provided to June Street. A walkway is recommended on the south side of the highway bordering the hospital property.</w:t>
      </w:r>
    </w:p>
    <w:p w:rsidR="00DD3372" w:rsidRPr="009116B0" w:rsidRDefault="00DD3372" w:rsidP="00DD3372">
      <w:pPr>
        <w:widowControl w:val="0"/>
        <w:autoSpaceDE w:val="0"/>
        <w:autoSpaceDN w:val="0"/>
        <w:adjustRightInd w:val="0"/>
        <w:rPr>
          <w:rFonts w:cs="Calibri-Bold"/>
          <w:color w:val="000000"/>
          <w:sz w:val="22"/>
          <w:szCs w:val="22"/>
        </w:rPr>
      </w:pPr>
    </w:p>
    <w:p w:rsidR="00DD3372" w:rsidRPr="009116B0" w:rsidRDefault="00DD3372" w:rsidP="00DD3372">
      <w:pPr>
        <w:pStyle w:val="ListParagraph"/>
        <w:widowControl w:val="0"/>
        <w:numPr>
          <w:ilvl w:val="0"/>
          <w:numId w:val="6"/>
        </w:numPr>
        <w:autoSpaceDE w:val="0"/>
        <w:autoSpaceDN w:val="0"/>
        <w:adjustRightInd w:val="0"/>
        <w:rPr>
          <w:rFonts w:cs="Calibri-Bold"/>
          <w:color w:val="000000"/>
          <w:sz w:val="22"/>
          <w:szCs w:val="22"/>
        </w:rPr>
      </w:pPr>
      <w:r w:rsidRPr="009116B0">
        <w:rPr>
          <w:rFonts w:cs="Calibri-Bold"/>
          <w:iCs/>
          <w:color w:val="000000"/>
          <w:sz w:val="22"/>
          <w:szCs w:val="22"/>
        </w:rPr>
        <w:t>Benefits</w:t>
      </w:r>
      <w:r w:rsidRPr="009116B0">
        <w:rPr>
          <w:rFonts w:cs="Calibri-Bold"/>
          <w:color w:val="000000"/>
          <w:sz w:val="22"/>
          <w:szCs w:val="22"/>
        </w:rPr>
        <w:t>: Reduce potential for crashes at the Sanford Hospital; improve access to the hospital, extend pedestrian network.</w:t>
      </w:r>
    </w:p>
    <w:p w:rsidR="00DD3372" w:rsidRPr="009116B0" w:rsidRDefault="00DD3372" w:rsidP="00DD3372">
      <w:pPr>
        <w:pStyle w:val="ListParagraph"/>
        <w:widowControl w:val="0"/>
        <w:numPr>
          <w:ilvl w:val="0"/>
          <w:numId w:val="6"/>
        </w:numPr>
        <w:autoSpaceDE w:val="0"/>
        <w:autoSpaceDN w:val="0"/>
        <w:adjustRightInd w:val="0"/>
        <w:rPr>
          <w:rFonts w:cs="Calibri-Bold"/>
          <w:color w:val="000000"/>
          <w:sz w:val="22"/>
          <w:szCs w:val="22"/>
        </w:rPr>
      </w:pPr>
      <w:r w:rsidRPr="009116B0">
        <w:rPr>
          <w:rFonts w:cs="Calibri-Bold"/>
          <w:iCs/>
          <w:color w:val="000000"/>
          <w:sz w:val="22"/>
          <w:szCs w:val="22"/>
        </w:rPr>
        <w:t>Costs and impacts</w:t>
      </w:r>
      <w:r w:rsidRPr="009116B0">
        <w:rPr>
          <w:rFonts w:cs="Calibri-Bold"/>
          <w:color w:val="000000"/>
          <w:sz w:val="22"/>
          <w:szCs w:val="22"/>
        </w:rPr>
        <w:t>: TBD.</w:t>
      </w:r>
    </w:p>
    <w:p w:rsidR="00DD3372" w:rsidRPr="009116B0" w:rsidRDefault="00DD3372" w:rsidP="00DD3372">
      <w:pPr>
        <w:pStyle w:val="ListParagraph"/>
        <w:widowControl w:val="0"/>
        <w:numPr>
          <w:ilvl w:val="0"/>
          <w:numId w:val="6"/>
        </w:numPr>
        <w:autoSpaceDE w:val="0"/>
        <w:autoSpaceDN w:val="0"/>
        <w:adjustRightInd w:val="0"/>
        <w:rPr>
          <w:rFonts w:cs="Calibri-Bold"/>
          <w:color w:val="000000"/>
          <w:sz w:val="22"/>
          <w:szCs w:val="22"/>
        </w:rPr>
      </w:pPr>
      <w:r w:rsidRPr="009116B0">
        <w:rPr>
          <w:rFonts w:cs="Calibri-Bold"/>
          <w:iCs/>
          <w:color w:val="000000"/>
          <w:sz w:val="22"/>
          <w:szCs w:val="22"/>
        </w:rPr>
        <w:t xml:space="preserve">Natural and physical resources potentially impacted: </w:t>
      </w:r>
      <w:r w:rsidRPr="009116B0">
        <w:rPr>
          <w:rFonts w:cs="Calibri-Bold"/>
          <w:color w:val="000000"/>
          <w:sz w:val="22"/>
          <w:szCs w:val="22"/>
        </w:rPr>
        <w:t>Some grading may affect undeveloped areas of adjacent parcels. Walkway may require some undeveloped hospital property bordering the roadway.</w:t>
      </w:r>
    </w:p>
    <w:p w:rsidR="00DD3372" w:rsidRPr="009116B0" w:rsidRDefault="00DD3372" w:rsidP="00DD3372">
      <w:pPr>
        <w:pStyle w:val="ListParagraph"/>
        <w:widowControl w:val="0"/>
        <w:numPr>
          <w:ilvl w:val="0"/>
          <w:numId w:val="6"/>
        </w:numPr>
        <w:autoSpaceDE w:val="0"/>
        <w:autoSpaceDN w:val="0"/>
        <w:adjustRightInd w:val="0"/>
        <w:rPr>
          <w:rFonts w:cs="Calibri-Bold"/>
          <w:color w:val="000000"/>
          <w:sz w:val="22"/>
          <w:szCs w:val="22"/>
        </w:rPr>
      </w:pPr>
      <w:r w:rsidRPr="009116B0">
        <w:rPr>
          <w:rFonts w:cs="Calibri-Bold"/>
          <w:iCs/>
          <w:color w:val="000000"/>
          <w:sz w:val="22"/>
          <w:szCs w:val="22"/>
        </w:rPr>
        <w:t>Implementation timeframe</w:t>
      </w:r>
      <w:r w:rsidRPr="009116B0">
        <w:rPr>
          <w:rFonts w:cs="Calibri-Bold"/>
          <w:color w:val="000000"/>
          <w:sz w:val="22"/>
          <w:szCs w:val="22"/>
        </w:rPr>
        <w:t>: Longer-term. This is a lower priority improvement, as the location is not a current high crash location. This improvement could be deferred until major maintenance/reconstruction of the roadway is needed.</w:t>
      </w:r>
    </w:p>
    <w:p w:rsidR="00DD3372" w:rsidRPr="00AF0BCC" w:rsidRDefault="00DD3372">
      <w:pPr>
        <w:rPr>
          <w:sz w:val="22"/>
          <w:szCs w:val="22"/>
        </w:rPr>
      </w:pPr>
    </w:p>
    <w:p w:rsidR="00FC00DD" w:rsidRDefault="00CB6806">
      <w:pPr>
        <w:rPr>
          <w:sz w:val="22"/>
          <w:szCs w:val="22"/>
        </w:rPr>
      </w:pPr>
      <w:r>
        <w:rPr>
          <w:sz w:val="22"/>
          <w:szCs w:val="22"/>
        </w:rPr>
        <w:t xml:space="preserve">Brad:  The first driveway headed into Sanford is already for emergency vehicles only, though it is not signed as such on the road.  </w:t>
      </w:r>
      <w:r w:rsidR="00FC00DD">
        <w:rPr>
          <w:sz w:val="22"/>
          <w:szCs w:val="22"/>
        </w:rPr>
        <w:t xml:space="preserve">The sidewalks there may not be of much value here.  If people are walking they generally use the June </w:t>
      </w:r>
      <w:r w:rsidR="00997132">
        <w:rPr>
          <w:sz w:val="22"/>
          <w:szCs w:val="22"/>
        </w:rPr>
        <w:t>S</w:t>
      </w:r>
      <w:r w:rsidR="00FC00DD">
        <w:rPr>
          <w:sz w:val="22"/>
          <w:szCs w:val="22"/>
        </w:rPr>
        <w:t>treet entrance.  It is more direct to the populated areas of town and leads direct</w:t>
      </w:r>
      <w:r w:rsidR="00997132">
        <w:rPr>
          <w:sz w:val="22"/>
          <w:szCs w:val="22"/>
        </w:rPr>
        <w:t>ly</w:t>
      </w:r>
      <w:r w:rsidR="00FC00DD">
        <w:rPr>
          <w:sz w:val="22"/>
          <w:szCs w:val="22"/>
        </w:rPr>
        <w:t xml:space="preserve"> to the main door. </w:t>
      </w:r>
    </w:p>
    <w:p w:rsidR="00FC00DD" w:rsidRDefault="00FC00DD">
      <w:pPr>
        <w:rPr>
          <w:sz w:val="22"/>
          <w:szCs w:val="22"/>
        </w:rPr>
      </w:pPr>
    </w:p>
    <w:p w:rsidR="00FC00DD" w:rsidRDefault="00FC00DD">
      <w:pPr>
        <w:rPr>
          <w:sz w:val="22"/>
          <w:szCs w:val="22"/>
        </w:rPr>
      </w:pPr>
      <w:r>
        <w:rPr>
          <w:sz w:val="22"/>
          <w:szCs w:val="22"/>
        </w:rPr>
        <w:t>Charlie</w:t>
      </w:r>
      <w:r w:rsidR="006E121E">
        <w:rPr>
          <w:sz w:val="22"/>
          <w:szCs w:val="22"/>
        </w:rPr>
        <w:t xml:space="preserve"> </w:t>
      </w:r>
      <w:r w:rsidR="006E121E" w:rsidRPr="007548E1">
        <w:rPr>
          <w:rFonts w:cstheme="minorHAnsi"/>
          <w:sz w:val="22"/>
          <w:szCs w:val="22"/>
        </w:rPr>
        <w:t>And</w:t>
      </w:r>
      <w:r w:rsidR="00997132">
        <w:rPr>
          <w:rFonts w:cstheme="minorHAnsi"/>
          <w:sz w:val="22"/>
          <w:szCs w:val="22"/>
        </w:rPr>
        <w:t>re</w:t>
      </w:r>
      <w:r w:rsidR="006E121E" w:rsidRPr="007548E1">
        <w:rPr>
          <w:rFonts w:cstheme="minorHAnsi"/>
          <w:sz w:val="22"/>
          <w:szCs w:val="22"/>
        </w:rPr>
        <w:t>son</w:t>
      </w:r>
      <w:r>
        <w:rPr>
          <w:sz w:val="22"/>
          <w:szCs w:val="22"/>
        </w:rPr>
        <w:t xml:space="preserve">: The DOT looked at this intersection in 2007 but the project was cancelled before implementation. </w:t>
      </w:r>
    </w:p>
    <w:p w:rsidR="00FC00DD" w:rsidRDefault="00FC00DD">
      <w:pPr>
        <w:rPr>
          <w:sz w:val="22"/>
          <w:szCs w:val="22"/>
        </w:rPr>
      </w:pPr>
    </w:p>
    <w:p w:rsidR="00FC00DD" w:rsidRDefault="00FC00DD">
      <w:pPr>
        <w:rPr>
          <w:sz w:val="22"/>
          <w:szCs w:val="22"/>
        </w:rPr>
      </w:pPr>
      <w:r>
        <w:rPr>
          <w:sz w:val="22"/>
          <w:szCs w:val="22"/>
        </w:rPr>
        <w:t>Steve: So should the recommendation be more generic</w:t>
      </w:r>
      <w:r w:rsidR="006E121E">
        <w:rPr>
          <w:sz w:val="22"/>
          <w:szCs w:val="22"/>
        </w:rPr>
        <w:t>:</w:t>
      </w:r>
      <w:r>
        <w:rPr>
          <w:sz w:val="22"/>
          <w:szCs w:val="22"/>
        </w:rPr>
        <w:t xml:space="preserve"> ‘</w:t>
      </w:r>
      <w:r w:rsidR="00997132">
        <w:rPr>
          <w:sz w:val="22"/>
          <w:szCs w:val="22"/>
        </w:rPr>
        <w:t>D</w:t>
      </w:r>
      <w:r>
        <w:rPr>
          <w:sz w:val="22"/>
          <w:szCs w:val="22"/>
        </w:rPr>
        <w:t>ust of</w:t>
      </w:r>
      <w:r w:rsidR="006E121E">
        <w:rPr>
          <w:sz w:val="22"/>
          <w:szCs w:val="22"/>
        </w:rPr>
        <w:t>f</w:t>
      </w:r>
      <w:r>
        <w:rPr>
          <w:sz w:val="22"/>
          <w:szCs w:val="22"/>
        </w:rPr>
        <w:t xml:space="preserve"> the ’07 plan’?</w:t>
      </w:r>
    </w:p>
    <w:p w:rsidR="00FC00DD" w:rsidRDefault="00FC00DD">
      <w:pPr>
        <w:rPr>
          <w:sz w:val="22"/>
          <w:szCs w:val="22"/>
        </w:rPr>
      </w:pPr>
    </w:p>
    <w:p w:rsidR="00FC00DD" w:rsidRDefault="008528B0">
      <w:pPr>
        <w:rPr>
          <w:sz w:val="22"/>
          <w:szCs w:val="22"/>
        </w:rPr>
      </w:pPr>
      <w:r>
        <w:rPr>
          <w:sz w:val="22"/>
          <w:szCs w:val="22"/>
        </w:rPr>
        <w:t xml:space="preserve">Charlie: It certainly should be considered.  </w:t>
      </w:r>
    </w:p>
    <w:p w:rsidR="008528B0" w:rsidRDefault="008528B0">
      <w:pPr>
        <w:rPr>
          <w:sz w:val="22"/>
          <w:szCs w:val="22"/>
        </w:rPr>
      </w:pPr>
    </w:p>
    <w:p w:rsidR="008528B0" w:rsidRDefault="008528B0">
      <w:pPr>
        <w:rPr>
          <w:sz w:val="22"/>
          <w:szCs w:val="22"/>
        </w:rPr>
      </w:pPr>
    </w:p>
    <w:p w:rsidR="008528B0" w:rsidRDefault="008528B0" w:rsidP="008528B0">
      <w:pPr>
        <w:rPr>
          <w:sz w:val="22"/>
          <w:szCs w:val="22"/>
        </w:rPr>
      </w:pPr>
      <w:r>
        <w:rPr>
          <w:b/>
          <w:i/>
          <w:sz w:val="22"/>
          <w:szCs w:val="22"/>
        </w:rPr>
        <w:t xml:space="preserve">Steve </w:t>
      </w:r>
      <w:r w:rsidRPr="007548E1">
        <w:rPr>
          <w:rFonts w:cstheme="minorHAnsi"/>
          <w:b/>
          <w:i/>
          <w:sz w:val="22"/>
          <w:szCs w:val="22"/>
        </w:rPr>
        <w:t>presented the following conceptual strategies for</w:t>
      </w:r>
      <w:r>
        <w:rPr>
          <w:rFonts w:cstheme="minorHAnsi"/>
          <w:b/>
          <w:i/>
          <w:sz w:val="22"/>
          <w:szCs w:val="22"/>
        </w:rPr>
        <w:t xml:space="preserve"> Route 202.</w:t>
      </w:r>
    </w:p>
    <w:p w:rsidR="008528B0" w:rsidRDefault="008528B0">
      <w:pPr>
        <w:rPr>
          <w:sz w:val="22"/>
          <w:szCs w:val="22"/>
        </w:rPr>
      </w:pPr>
    </w:p>
    <w:p w:rsidR="008528B0" w:rsidRPr="009A4D13" w:rsidRDefault="008528B0" w:rsidP="008528B0">
      <w:pPr>
        <w:widowControl w:val="0"/>
        <w:autoSpaceDE w:val="0"/>
        <w:autoSpaceDN w:val="0"/>
        <w:adjustRightInd w:val="0"/>
        <w:rPr>
          <w:rFonts w:ascii="Calibri-Bold" w:hAnsi="Calibri-Bold" w:cs="Calibri-Bold"/>
          <w:b/>
          <w:bCs/>
          <w:color w:val="365F91"/>
          <w:sz w:val="22"/>
          <w:szCs w:val="22"/>
          <w:u w:val="single"/>
        </w:rPr>
      </w:pPr>
      <w:r w:rsidRPr="009A4D13">
        <w:rPr>
          <w:rFonts w:ascii="Calibri-Bold" w:hAnsi="Calibri-Bold" w:cs="Calibri-Bold"/>
          <w:b/>
          <w:bCs/>
          <w:color w:val="000000"/>
          <w:sz w:val="22"/>
          <w:szCs w:val="22"/>
          <w:u w:val="single"/>
        </w:rPr>
        <w:t>Reconstruct Route 202 between Brook Street and River Street</w:t>
      </w:r>
    </w:p>
    <w:p w:rsidR="008528B0" w:rsidRPr="009116B0" w:rsidRDefault="008528B0" w:rsidP="008528B0">
      <w:pPr>
        <w:widowControl w:val="0"/>
        <w:autoSpaceDE w:val="0"/>
        <w:autoSpaceDN w:val="0"/>
        <w:adjustRightInd w:val="0"/>
        <w:rPr>
          <w:rFonts w:cs="Calibri-Bold"/>
          <w:color w:val="000000"/>
          <w:sz w:val="22"/>
          <w:szCs w:val="22"/>
        </w:rPr>
      </w:pPr>
    </w:p>
    <w:p w:rsidR="008528B0" w:rsidRPr="009116B0" w:rsidRDefault="008528B0" w:rsidP="008528B0">
      <w:pPr>
        <w:widowControl w:val="0"/>
        <w:autoSpaceDE w:val="0"/>
        <w:autoSpaceDN w:val="0"/>
        <w:adjustRightInd w:val="0"/>
        <w:rPr>
          <w:rFonts w:cs="Calibri-Bold"/>
          <w:color w:val="000000"/>
          <w:sz w:val="22"/>
          <w:szCs w:val="22"/>
        </w:rPr>
      </w:pPr>
      <w:r w:rsidRPr="009116B0">
        <w:rPr>
          <w:rFonts w:cs="Calibri-Bold"/>
          <w:color w:val="000000"/>
          <w:sz w:val="22"/>
          <w:szCs w:val="22"/>
        </w:rPr>
        <w:t>This segment of US Route 202 is a narrow, downhill stretch of two-lane highway entering central Sanford. Sidewalks are poorly defined and utility poles are located on the edge of the south side of the roadway (in front of the sidewalk). The right-of-way is constrained to 40 feet here, and abutting houses are located close to the roadway.</w:t>
      </w:r>
    </w:p>
    <w:p w:rsidR="008528B0" w:rsidRPr="009116B0" w:rsidRDefault="008528B0" w:rsidP="008528B0">
      <w:pPr>
        <w:widowControl w:val="0"/>
        <w:autoSpaceDE w:val="0"/>
        <w:autoSpaceDN w:val="0"/>
        <w:adjustRightInd w:val="0"/>
        <w:rPr>
          <w:rFonts w:cs="Calibri-Bold"/>
          <w:color w:val="000000"/>
          <w:sz w:val="22"/>
          <w:szCs w:val="22"/>
        </w:rPr>
      </w:pPr>
    </w:p>
    <w:p w:rsidR="008528B0" w:rsidRPr="009116B0" w:rsidRDefault="008528B0" w:rsidP="008528B0">
      <w:pPr>
        <w:widowControl w:val="0"/>
        <w:autoSpaceDE w:val="0"/>
        <w:autoSpaceDN w:val="0"/>
        <w:adjustRightInd w:val="0"/>
        <w:rPr>
          <w:rFonts w:cs="Calibri-Bold"/>
          <w:color w:val="000000"/>
          <w:sz w:val="22"/>
          <w:szCs w:val="22"/>
        </w:rPr>
      </w:pPr>
      <w:r w:rsidRPr="009116B0">
        <w:rPr>
          <w:rFonts w:cs="Calibri-Bold"/>
          <w:color w:val="000000"/>
          <w:sz w:val="22"/>
          <w:szCs w:val="22"/>
        </w:rPr>
        <w:t xml:space="preserve">(Option 1) Per applicable standards, the current 40-foot right-of-way allows for five foot wide sidewalks directly abutting the highway, with two eleven foot travel lanes and four foot shoulders. Further narrowing is not recommended due to truck use of the corridor, the grade, and to allow space for bicyclists. In either case, raised curbs would provide better separation of pedestrians and traffic. Utilities should be relocated </w:t>
      </w:r>
      <w:r w:rsidRPr="009116B0">
        <w:rPr>
          <w:rFonts w:cs="Calibri"/>
          <w:sz w:val="22"/>
          <w:szCs w:val="22"/>
        </w:rPr>
        <w:t>underground (preferred) or on the sidewalk (maintaining a minimum four-foot clear walk zone). This approach would not allow for the introduction</w:t>
      </w:r>
      <w:r w:rsidRPr="009116B0">
        <w:rPr>
          <w:rFonts w:cs="Calibri-Bold"/>
          <w:color w:val="000000"/>
          <w:sz w:val="22"/>
          <w:szCs w:val="22"/>
        </w:rPr>
        <w:t xml:space="preserve"> </w:t>
      </w:r>
      <w:r w:rsidRPr="009116B0">
        <w:rPr>
          <w:rFonts w:cs="Calibri"/>
          <w:sz w:val="22"/>
          <w:szCs w:val="22"/>
        </w:rPr>
        <w:t>of landscaping or street trees, though decorative period street lighting and other hardscaping such as colored crosswalks at River Street and Brook</w:t>
      </w:r>
      <w:r w:rsidRPr="009116B0">
        <w:rPr>
          <w:rFonts w:cs="Calibri-Bold"/>
          <w:color w:val="000000"/>
          <w:sz w:val="22"/>
          <w:szCs w:val="22"/>
        </w:rPr>
        <w:t xml:space="preserve"> </w:t>
      </w:r>
      <w:r w:rsidRPr="009116B0">
        <w:rPr>
          <w:rFonts w:cs="Calibri"/>
          <w:sz w:val="22"/>
          <w:szCs w:val="22"/>
        </w:rPr>
        <w:t>Street could potentially be incorporated into the design.</w:t>
      </w:r>
    </w:p>
    <w:p w:rsidR="008528B0" w:rsidRDefault="008528B0" w:rsidP="008528B0">
      <w:pPr>
        <w:widowControl w:val="0"/>
        <w:autoSpaceDE w:val="0"/>
        <w:autoSpaceDN w:val="0"/>
        <w:adjustRightInd w:val="0"/>
        <w:rPr>
          <w:rFonts w:ascii="Calibri" w:hAnsi="Calibri" w:cs="Calibri"/>
          <w:sz w:val="22"/>
          <w:szCs w:val="22"/>
        </w:rPr>
      </w:pPr>
    </w:p>
    <w:p w:rsidR="008528B0" w:rsidRDefault="008528B0" w:rsidP="008528B0">
      <w:pPr>
        <w:widowControl w:val="0"/>
        <w:autoSpaceDE w:val="0"/>
        <w:autoSpaceDN w:val="0"/>
        <w:adjustRightInd w:val="0"/>
        <w:rPr>
          <w:rFonts w:ascii="Calibri" w:hAnsi="Calibri" w:cs="Calibri"/>
          <w:sz w:val="22"/>
          <w:szCs w:val="22"/>
        </w:rPr>
      </w:pPr>
      <w:r>
        <w:rPr>
          <w:rFonts w:ascii="Calibri" w:hAnsi="Calibri" w:cs="Calibri"/>
          <w:sz w:val="22"/>
          <w:szCs w:val="22"/>
        </w:rPr>
        <w:t>(Option 2) Introducing street trees or other landscaping here would help establish a gateway into town and better buffer both pedestrians and adjacent residences from the highway. However, a right-of-way acquisition of six additional feet would be necessary to provide space needed to establish a planting strip between the sidewalk and roadway. While adjacent dwellings would not be directly impacted, a three-foot taking on either side of the roadway would further reduce front yard sizes and necessitate reconstructing a number of private retaining walls. The resulting 46-foot right-of-way would allow this segment to be reconfigured as a gateway to the town, with the following elements:</w:t>
      </w:r>
    </w:p>
    <w:p w:rsidR="008528B0" w:rsidRDefault="008528B0" w:rsidP="008528B0">
      <w:pPr>
        <w:widowControl w:val="0"/>
        <w:autoSpaceDE w:val="0"/>
        <w:autoSpaceDN w:val="0"/>
        <w:adjustRightInd w:val="0"/>
        <w:rPr>
          <w:rFonts w:ascii="Calibri" w:hAnsi="Calibri" w:cs="Calibri"/>
          <w:sz w:val="22"/>
          <w:szCs w:val="22"/>
        </w:rPr>
      </w:pPr>
    </w:p>
    <w:p w:rsidR="008528B0" w:rsidRPr="009A4D13" w:rsidRDefault="008528B0" w:rsidP="008528B0">
      <w:pPr>
        <w:pStyle w:val="ListParagraph"/>
        <w:widowControl w:val="0"/>
        <w:numPr>
          <w:ilvl w:val="0"/>
          <w:numId w:val="7"/>
        </w:numPr>
        <w:autoSpaceDE w:val="0"/>
        <w:autoSpaceDN w:val="0"/>
        <w:adjustRightInd w:val="0"/>
        <w:rPr>
          <w:rFonts w:ascii="Calibri" w:hAnsi="Calibri" w:cs="Calibri"/>
          <w:sz w:val="22"/>
          <w:szCs w:val="22"/>
        </w:rPr>
      </w:pPr>
      <w:r w:rsidRPr="009A4D13">
        <w:rPr>
          <w:rFonts w:ascii="Calibri" w:hAnsi="Calibri" w:cs="Calibri"/>
          <w:sz w:val="22"/>
          <w:szCs w:val="22"/>
        </w:rPr>
        <w:t>Two 15-foot travel lanes (same as existing)</w:t>
      </w:r>
    </w:p>
    <w:p w:rsidR="008528B0" w:rsidRPr="009A4D13" w:rsidRDefault="008528B0" w:rsidP="008528B0">
      <w:pPr>
        <w:pStyle w:val="ListParagraph"/>
        <w:widowControl w:val="0"/>
        <w:numPr>
          <w:ilvl w:val="0"/>
          <w:numId w:val="7"/>
        </w:numPr>
        <w:autoSpaceDE w:val="0"/>
        <w:autoSpaceDN w:val="0"/>
        <w:adjustRightInd w:val="0"/>
        <w:rPr>
          <w:rFonts w:ascii="Calibri" w:hAnsi="Calibri" w:cs="Calibri"/>
          <w:sz w:val="22"/>
          <w:szCs w:val="22"/>
        </w:rPr>
      </w:pPr>
      <w:r w:rsidRPr="009A4D13">
        <w:rPr>
          <w:rFonts w:ascii="Calibri" w:hAnsi="Calibri" w:cs="Calibri"/>
          <w:sz w:val="22"/>
          <w:szCs w:val="22"/>
        </w:rPr>
        <w:t>8-foot sidewalk/planting strip on each side of the roadway. The increased width would better separate pedestrians from traffic, create</w:t>
      </w:r>
      <w:r>
        <w:rPr>
          <w:rFonts w:ascii="Calibri" w:hAnsi="Calibri" w:cs="Calibri"/>
          <w:sz w:val="22"/>
          <w:szCs w:val="22"/>
        </w:rPr>
        <w:t xml:space="preserve"> </w:t>
      </w:r>
      <w:r w:rsidRPr="009A4D13">
        <w:rPr>
          <w:rFonts w:ascii="Calibri" w:hAnsi="Calibri" w:cs="Calibri"/>
          <w:sz w:val="22"/>
          <w:szCs w:val="22"/>
        </w:rPr>
        <w:t>a more visually appealing gateway, and allow for plantings that would have a traffic calming effect. Street trees could be introduced in four-foot wide tree wells, or a continuous four-foot wide planting strip.</w:t>
      </w:r>
    </w:p>
    <w:p w:rsidR="008528B0" w:rsidRPr="009A4D13" w:rsidRDefault="008528B0" w:rsidP="008528B0">
      <w:pPr>
        <w:pStyle w:val="ListParagraph"/>
        <w:widowControl w:val="0"/>
        <w:numPr>
          <w:ilvl w:val="0"/>
          <w:numId w:val="7"/>
        </w:numPr>
        <w:autoSpaceDE w:val="0"/>
        <w:autoSpaceDN w:val="0"/>
        <w:adjustRightInd w:val="0"/>
        <w:rPr>
          <w:rFonts w:ascii="Calibri" w:hAnsi="Calibri" w:cs="Calibri"/>
          <w:sz w:val="22"/>
          <w:szCs w:val="22"/>
        </w:rPr>
      </w:pPr>
      <w:r w:rsidRPr="009A4D13">
        <w:rPr>
          <w:rFonts w:ascii="Calibri" w:hAnsi="Calibri" w:cs="Calibri"/>
          <w:sz w:val="22"/>
          <w:szCs w:val="22"/>
        </w:rPr>
        <w:t>Utility poles should be located in line with the landscaping strip, or (preferable) located underground for this segment. If above ground wires are maintained, street tree selection should be limited to shorter, decorative varieties.</w:t>
      </w:r>
    </w:p>
    <w:p w:rsidR="008528B0" w:rsidRPr="009A4D13" w:rsidRDefault="008528B0" w:rsidP="008528B0">
      <w:pPr>
        <w:pStyle w:val="ListParagraph"/>
        <w:widowControl w:val="0"/>
        <w:autoSpaceDE w:val="0"/>
        <w:autoSpaceDN w:val="0"/>
        <w:adjustRightInd w:val="0"/>
        <w:rPr>
          <w:rFonts w:ascii="Calibri" w:hAnsi="Calibri" w:cs="Calibri"/>
          <w:sz w:val="22"/>
          <w:szCs w:val="22"/>
        </w:rPr>
      </w:pPr>
    </w:p>
    <w:p w:rsidR="008528B0" w:rsidRPr="009A4D13" w:rsidRDefault="008528B0" w:rsidP="008528B0">
      <w:pPr>
        <w:pStyle w:val="ListParagraph"/>
        <w:widowControl w:val="0"/>
        <w:numPr>
          <w:ilvl w:val="0"/>
          <w:numId w:val="7"/>
        </w:numPr>
        <w:autoSpaceDE w:val="0"/>
        <w:autoSpaceDN w:val="0"/>
        <w:adjustRightInd w:val="0"/>
        <w:rPr>
          <w:rFonts w:ascii="Calibri" w:hAnsi="Calibri" w:cs="Calibri"/>
          <w:sz w:val="22"/>
          <w:szCs w:val="22"/>
        </w:rPr>
      </w:pPr>
      <w:r w:rsidRPr="009A4D13">
        <w:rPr>
          <w:rFonts w:ascii="Calibri" w:hAnsi="Calibri" w:cs="Calibri"/>
          <w:iCs/>
          <w:sz w:val="22"/>
          <w:szCs w:val="22"/>
        </w:rPr>
        <w:t>Benefits</w:t>
      </w:r>
      <w:r w:rsidRPr="009A4D13">
        <w:rPr>
          <w:rFonts w:ascii="Calibri" w:hAnsi="Calibri" w:cs="Calibri"/>
          <w:sz w:val="22"/>
          <w:szCs w:val="22"/>
        </w:rPr>
        <w:t>: Improved definition of vehicle, bicycle (shoulder) and pedestrian (sidewalk) space. Removal of obstructions from the edge of the roadway. Improved separation of travel way and sidewalk, especially under Option 2. Landscaping under Option 2 would further provide some traffic calming effect and improved visual appearance, forming an eastern gateway to town.</w:t>
      </w:r>
    </w:p>
    <w:p w:rsidR="008528B0" w:rsidRPr="009A4D13" w:rsidRDefault="008528B0" w:rsidP="008528B0">
      <w:pPr>
        <w:pStyle w:val="ListParagraph"/>
        <w:widowControl w:val="0"/>
        <w:numPr>
          <w:ilvl w:val="0"/>
          <w:numId w:val="7"/>
        </w:numPr>
        <w:autoSpaceDE w:val="0"/>
        <w:autoSpaceDN w:val="0"/>
        <w:adjustRightInd w:val="0"/>
        <w:rPr>
          <w:rFonts w:ascii="Calibri" w:hAnsi="Calibri" w:cs="Calibri"/>
          <w:sz w:val="22"/>
          <w:szCs w:val="22"/>
        </w:rPr>
      </w:pPr>
      <w:r w:rsidRPr="009A4D13">
        <w:rPr>
          <w:rFonts w:ascii="Calibri" w:hAnsi="Calibri" w:cs="Calibri"/>
          <w:iCs/>
          <w:sz w:val="22"/>
          <w:szCs w:val="22"/>
        </w:rPr>
        <w:t>Costs</w:t>
      </w:r>
      <w:r w:rsidRPr="009A4D13">
        <w:rPr>
          <w:rFonts w:ascii="Calibri" w:hAnsi="Calibri" w:cs="Calibri"/>
          <w:sz w:val="22"/>
          <w:szCs w:val="22"/>
        </w:rPr>
        <w:t>: TBD.</w:t>
      </w:r>
    </w:p>
    <w:p w:rsidR="008528B0" w:rsidRPr="009A4D13" w:rsidRDefault="008528B0" w:rsidP="008528B0">
      <w:pPr>
        <w:pStyle w:val="ListParagraph"/>
        <w:widowControl w:val="0"/>
        <w:numPr>
          <w:ilvl w:val="0"/>
          <w:numId w:val="7"/>
        </w:numPr>
        <w:autoSpaceDE w:val="0"/>
        <w:autoSpaceDN w:val="0"/>
        <w:adjustRightInd w:val="0"/>
        <w:rPr>
          <w:rFonts w:ascii="Calibri" w:hAnsi="Calibri" w:cs="Calibri"/>
          <w:sz w:val="22"/>
          <w:szCs w:val="22"/>
        </w:rPr>
      </w:pPr>
      <w:r w:rsidRPr="009A4D13">
        <w:rPr>
          <w:rFonts w:ascii="Calibri" w:hAnsi="Calibri" w:cs="Calibri"/>
          <w:iCs/>
          <w:sz w:val="22"/>
          <w:szCs w:val="22"/>
        </w:rPr>
        <w:t xml:space="preserve">Natural and physical resources potentially impacted: </w:t>
      </w:r>
      <w:r w:rsidRPr="009A4D13">
        <w:rPr>
          <w:rFonts w:ascii="Calibri" w:hAnsi="Calibri" w:cs="Calibri"/>
          <w:sz w:val="22"/>
          <w:szCs w:val="22"/>
        </w:rPr>
        <w:t xml:space="preserve">Option 1 would be constructed within the existing right-of-way. Utility connections to abutting properties would need to be relocated if utilities are undergrounded. Option 2 would require acquisition of </w:t>
      </w:r>
      <w:r w:rsidR="00997132">
        <w:rPr>
          <w:rFonts w:ascii="Calibri" w:hAnsi="Calibri" w:cs="Calibri"/>
          <w:sz w:val="22"/>
          <w:szCs w:val="22"/>
        </w:rPr>
        <w:t>three</w:t>
      </w:r>
      <w:r w:rsidRPr="009A4D13">
        <w:rPr>
          <w:rFonts w:ascii="Calibri" w:hAnsi="Calibri" w:cs="Calibri"/>
          <w:sz w:val="22"/>
          <w:szCs w:val="22"/>
        </w:rPr>
        <w:t xml:space="preserve"> feet of right-of-way from front yards of abutting properties. Several yards have short retaining walls that would need to be replaced or modified.</w:t>
      </w:r>
    </w:p>
    <w:p w:rsidR="008528B0" w:rsidRPr="009A4D13" w:rsidRDefault="008528B0" w:rsidP="008528B0">
      <w:pPr>
        <w:pStyle w:val="ListParagraph"/>
        <w:widowControl w:val="0"/>
        <w:numPr>
          <w:ilvl w:val="0"/>
          <w:numId w:val="7"/>
        </w:numPr>
        <w:autoSpaceDE w:val="0"/>
        <w:autoSpaceDN w:val="0"/>
        <w:adjustRightInd w:val="0"/>
        <w:rPr>
          <w:rFonts w:ascii="Calibri" w:hAnsi="Calibri" w:cs="Calibri"/>
          <w:sz w:val="22"/>
          <w:szCs w:val="22"/>
        </w:rPr>
      </w:pPr>
      <w:r w:rsidRPr="009A4D13">
        <w:rPr>
          <w:rFonts w:ascii="Calibri" w:hAnsi="Calibri" w:cs="Calibri"/>
          <w:iCs/>
          <w:sz w:val="22"/>
          <w:szCs w:val="22"/>
        </w:rPr>
        <w:t>Implementation timeframe</w:t>
      </w:r>
      <w:r w:rsidRPr="009A4D13">
        <w:rPr>
          <w:rFonts w:ascii="Calibri" w:hAnsi="Calibri" w:cs="Calibri"/>
          <w:sz w:val="22"/>
          <w:szCs w:val="22"/>
        </w:rPr>
        <w:t>: Mid- to Longer-term. Potential candidate for grant funded programs. Should be coordinated with Route 202/River Street intersection improvements.</w:t>
      </w:r>
    </w:p>
    <w:p w:rsidR="008528B0" w:rsidRDefault="008528B0">
      <w:pPr>
        <w:rPr>
          <w:sz w:val="22"/>
          <w:szCs w:val="22"/>
        </w:rPr>
      </w:pPr>
    </w:p>
    <w:p w:rsidR="008528B0" w:rsidRDefault="004E5F89">
      <w:pPr>
        <w:rPr>
          <w:sz w:val="22"/>
          <w:szCs w:val="22"/>
        </w:rPr>
      </w:pPr>
      <w:r>
        <w:rPr>
          <w:sz w:val="22"/>
          <w:szCs w:val="22"/>
        </w:rPr>
        <w:t>Brad: That is on</w:t>
      </w:r>
      <w:r w:rsidR="006E121E">
        <w:rPr>
          <w:sz w:val="22"/>
          <w:szCs w:val="22"/>
        </w:rPr>
        <w:t>e of the oldest parts of town, l</w:t>
      </w:r>
      <w:r>
        <w:rPr>
          <w:sz w:val="22"/>
          <w:szCs w:val="22"/>
        </w:rPr>
        <w:t xml:space="preserve">ots of obsolete, multifamily homes. There </w:t>
      </w:r>
      <w:r w:rsidR="00997132">
        <w:rPr>
          <w:sz w:val="22"/>
          <w:szCs w:val="22"/>
        </w:rPr>
        <w:t>are</w:t>
      </w:r>
      <w:r>
        <w:rPr>
          <w:sz w:val="22"/>
          <w:szCs w:val="22"/>
        </w:rPr>
        <w:t xml:space="preserve"> a lot of families and a school there. There is going to be people in the street on bikes.  We are</w:t>
      </w:r>
      <w:r w:rsidR="006E121E">
        <w:rPr>
          <w:sz w:val="22"/>
          <w:szCs w:val="22"/>
        </w:rPr>
        <w:t xml:space="preserve"> </w:t>
      </w:r>
      <w:r>
        <w:rPr>
          <w:sz w:val="22"/>
          <w:szCs w:val="22"/>
        </w:rPr>
        <w:t>a bike</w:t>
      </w:r>
      <w:r w:rsidR="00997132">
        <w:rPr>
          <w:sz w:val="22"/>
          <w:szCs w:val="22"/>
        </w:rPr>
        <w:t>-</w:t>
      </w:r>
      <w:r>
        <w:rPr>
          <w:sz w:val="22"/>
          <w:szCs w:val="22"/>
        </w:rPr>
        <w:t xml:space="preserve">friendly city and are trying to continue to be. That is a gateway to the city and we would like to be able to bury the utility cables through there.  </w:t>
      </w:r>
    </w:p>
    <w:p w:rsidR="0013239A" w:rsidRDefault="0013239A">
      <w:pPr>
        <w:rPr>
          <w:sz w:val="22"/>
          <w:szCs w:val="22"/>
        </w:rPr>
      </w:pPr>
    </w:p>
    <w:p w:rsidR="0013239A" w:rsidRDefault="0013239A">
      <w:pPr>
        <w:rPr>
          <w:sz w:val="22"/>
          <w:szCs w:val="22"/>
        </w:rPr>
      </w:pPr>
      <w:r>
        <w:rPr>
          <w:sz w:val="22"/>
          <w:szCs w:val="22"/>
        </w:rPr>
        <w:t>Steve</w:t>
      </w:r>
      <w:r w:rsidR="00997132">
        <w:rPr>
          <w:sz w:val="22"/>
          <w:szCs w:val="22"/>
        </w:rPr>
        <w:t>:</w:t>
      </w:r>
      <w:r>
        <w:rPr>
          <w:sz w:val="22"/>
          <w:szCs w:val="22"/>
        </w:rPr>
        <w:t xml:space="preserve"> </w:t>
      </w:r>
      <w:r w:rsidR="00997132">
        <w:rPr>
          <w:sz w:val="22"/>
          <w:szCs w:val="22"/>
        </w:rPr>
        <w:t>W</w:t>
      </w:r>
      <w:r>
        <w:rPr>
          <w:sz w:val="22"/>
          <w:szCs w:val="22"/>
        </w:rPr>
        <w:t xml:space="preserve">e </w:t>
      </w:r>
      <w:r w:rsidR="006E121E">
        <w:rPr>
          <w:sz w:val="22"/>
          <w:szCs w:val="22"/>
        </w:rPr>
        <w:t>f</w:t>
      </w:r>
      <w:r>
        <w:rPr>
          <w:sz w:val="22"/>
          <w:szCs w:val="22"/>
        </w:rPr>
        <w:t>ocused on this block because it i</w:t>
      </w:r>
      <w:r w:rsidR="006E121E">
        <w:rPr>
          <w:sz w:val="22"/>
          <w:szCs w:val="22"/>
        </w:rPr>
        <w:t>s</w:t>
      </w:r>
      <w:r>
        <w:rPr>
          <w:sz w:val="22"/>
          <w:szCs w:val="22"/>
        </w:rPr>
        <w:t xml:space="preserve"> so constrained</w:t>
      </w:r>
      <w:r w:rsidR="006E121E">
        <w:rPr>
          <w:sz w:val="22"/>
          <w:szCs w:val="22"/>
        </w:rPr>
        <w:t>;</w:t>
      </w:r>
      <w:r>
        <w:rPr>
          <w:sz w:val="22"/>
          <w:szCs w:val="22"/>
        </w:rPr>
        <w:t xml:space="preserve"> anything you can do on this block you can carry </w:t>
      </w:r>
      <w:r w:rsidR="00AF0BCC">
        <w:rPr>
          <w:sz w:val="22"/>
          <w:szCs w:val="22"/>
        </w:rPr>
        <w:t>onto adjacent segments</w:t>
      </w:r>
      <w:r>
        <w:rPr>
          <w:sz w:val="22"/>
          <w:szCs w:val="22"/>
        </w:rPr>
        <w:t xml:space="preserve">.  15 foot lanes are </w:t>
      </w:r>
      <w:r w:rsidR="00AF0BCC">
        <w:rPr>
          <w:sz w:val="22"/>
          <w:szCs w:val="22"/>
        </w:rPr>
        <w:t>well suited</w:t>
      </w:r>
      <w:r>
        <w:rPr>
          <w:sz w:val="22"/>
          <w:szCs w:val="22"/>
        </w:rPr>
        <w:t xml:space="preserve"> for bikes. It </w:t>
      </w:r>
      <w:r w:rsidR="00AF0BCC">
        <w:rPr>
          <w:sz w:val="22"/>
          <w:szCs w:val="22"/>
        </w:rPr>
        <w:t>provides</w:t>
      </w:r>
      <w:r>
        <w:rPr>
          <w:sz w:val="22"/>
          <w:szCs w:val="22"/>
        </w:rPr>
        <w:t xml:space="preserve"> a 4</w:t>
      </w:r>
      <w:r w:rsidR="001F64D1">
        <w:rPr>
          <w:sz w:val="22"/>
          <w:szCs w:val="22"/>
        </w:rPr>
        <w:t>-f</w:t>
      </w:r>
      <w:r>
        <w:rPr>
          <w:sz w:val="22"/>
          <w:szCs w:val="22"/>
        </w:rPr>
        <w:t xml:space="preserve">oot shoulder if you paint a white shoulder line. </w:t>
      </w:r>
    </w:p>
    <w:p w:rsidR="0013239A" w:rsidRDefault="0013239A">
      <w:pPr>
        <w:rPr>
          <w:sz w:val="22"/>
          <w:szCs w:val="22"/>
        </w:rPr>
      </w:pPr>
    </w:p>
    <w:p w:rsidR="0013239A" w:rsidRDefault="0013239A">
      <w:pPr>
        <w:rPr>
          <w:sz w:val="22"/>
          <w:szCs w:val="22"/>
        </w:rPr>
      </w:pPr>
      <w:r>
        <w:rPr>
          <w:sz w:val="22"/>
          <w:szCs w:val="22"/>
        </w:rPr>
        <w:t>Brad</w:t>
      </w:r>
      <w:r w:rsidR="00997132">
        <w:rPr>
          <w:sz w:val="22"/>
          <w:szCs w:val="22"/>
        </w:rPr>
        <w:t>: If</w:t>
      </w:r>
      <w:r>
        <w:rPr>
          <w:sz w:val="22"/>
          <w:szCs w:val="22"/>
        </w:rPr>
        <w:t xml:space="preserve"> you need space</w:t>
      </w:r>
      <w:r w:rsidR="00997132">
        <w:rPr>
          <w:sz w:val="22"/>
          <w:szCs w:val="22"/>
        </w:rPr>
        <w:t>,</w:t>
      </w:r>
      <w:r>
        <w:rPr>
          <w:sz w:val="22"/>
          <w:szCs w:val="22"/>
        </w:rPr>
        <w:t xml:space="preserve"> do we really need sidewalks on both sides</w:t>
      </w:r>
      <w:r w:rsidR="00997132">
        <w:rPr>
          <w:sz w:val="22"/>
          <w:szCs w:val="22"/>
        </w:rPr>
        <w:t>?</w:t>
      </w:r>
    </w:p>
    <w:p w:rsidR="0013239A" w:rsidRDefault="0013239A">
      <w:pPr>
        <w:rPr>
          <w:sz w:val="22"/>
          <w:szCs w:val="22"/>
        </w:rPr>
      </w:pPr>
    </w:p>
    <w:p w:rsidR="0013239A" w:rsidRDefault="0013239A">
      <w:pPr>
        <w:rPr>
          <w:sz w:val="22"/>
          <w:szCs w:val="22"/>
        </w:rPr>
      </w:pPr>
      <w:r>
        <w:rPr>
          <w:sz w:val="22"/>
          <w:szCs w:val="22"/>
        </w:rPr>
        <w:t xml:space="preserve">Steve: </w:t>
      </w:r>
      <w:r w:rsidR="00997132">
        <w:rPr>
          <w:sz w:val="22"/>
          <w:szCs w:val="22"/>
        </w:rPr>
        <w:t>Y</w:t>
      </w:r>
      <w:r>
        <w:rPr>
          <w:sz w:val="22"/>
          <w:szCs w:val="22"/>
        </w:rPr>
        <w:t>ou really want them</w:t>
      </w:r>
      <w:r w:rsidR="006E121E">
        <w:rPr>
          <w:sz w:val="22"/>
          <w:szCs w:val="22"/>
        </w:rPr>
        <w:t xml:space="preserve">. </w:t>
      </w:r>
      <w:r>
        <w:rPr>
          <w:sz w:val="22"/>
          <w:szCs w:val="22"/>
        </w:rPr>
        <w:t xml:space="preserve"> </w:t>
      </w:r>
      <w:r w:rsidR="00AF0BCC">
        <w:rPr>
          <w:sz w:val="22"/>
          <w:szCs w:val="22"/>
        </w:rPr>
        <w:t>It’s a residential area with potential for pedestrian activity</w:t>
      </w:r>
      <w:r>
        <w:rPr>
          <w:sz w:val="22"/>
          <w:szCs w:val="22"/>
        </w:rPr>
        <w:t xml:space="preserve">. </w:t>
      </w:r>
    </w:p>
    <w:p w:rsidR="0013239A" w:rsidRDefault="0013239A">
      <w:pPr>
        <w:rPr>
          <w:sz w:val="22"/>
          <w:szCs w:val="22"/>
        </w:rPr>
      </w:pPr>
    </w:p>
    <w:p w:rsidR="0013239A" w:rsidRDefault="0013239A">
      <w:pPr>
        <w:rPr>
          <w:sz w:val="22"/>
          <w:szCs w:val="22"/>
        </w:rPr>
      </w:pPr>
      <w:r>
        <w:rPr>
          <w:sz w:val="22"/>
          <w:szCs w:val="22"/>
        </w:rPr>
        <w:t xml:space="preserve">Charlie: </w:t>
      </w:r>
      <w:r w:rsidR="00997132">
        <w:rPr>
          <w:sz w:val="22"/>
          <w:szCs w:val="22"/>
        </w:rPr>
        <w:t>W</w:t>
      </w:r>
      <w:r>
        <w:rPr>
          <w:sz w:val="22"/>
          <w:szCs w:val="22"/>
        </w:rPr>
        <w:t>e need five feet between the utility poles and the retaining walls</w:t>
      </w:r>
      <w:r w:rsidR="00997132">
        <w:rPr>
          <w:sz w:val="22"/>
          <w:szCs w:val="22"/>
        </w:rPr>
        <w:t>,</w:t>
      </w:r>
      <w:r>
        <w:rPr>
          <w:sz w:val="22"/>
          <w:szCs w:val="22"/>
        </w:rPr>
        <w:t xml:space="preserve"> so you can’t move them closer in. </w:t>
      </w:r>
    </w:p>
    <w:p w:rsidR="0013239A" w:rsidRDefault="0013239A">
      <w:pPr>
        <w:rPr>
          <w:sz w:val="22"/>
          <w:szCs w:val="22"/>
        </w:rPr>
      </w:pPr>
    </w:p>
    <w:p w:rsidR="0013239A" w:rsidRDefault="0013239A">
      <w:pPr>
        <w:rPr>
          <w:sz w:val="22"/>
          <w:szCs w:val="22"/>
        </w:rPr>
      </w:pPr>
      <w:r>
        <w:rPr>
          <w:sz w:val="22"/>
          <w:szCs w:val="22"/>
        </w:rPr>
        <w:t xml:space="preserve">Steve: </w:t>
      </w:r>
      <w:r w:rsidR="00997132">
        <w:rPr>
          <w:sz w:val="22"/>
          <w:szCs w:val="22"/>
        </w:rPr>
        <w:t>I</w:t>
      </w:r>
      <w:r>
        <w:rPr>
          <w:sz w:val="22"/>
          <w:szCs w:val="22"/>
        </w:rPr>
        <w:t>n Option 2</w:t>
      </w:r>
      <w:r w:rsidR="00997132">
        <w:rPr>
          <w:sz w:val="22"/>
          <w:szCs w:val="22"/>
        </w:rPr>
        <w:t>,</w:t>
      </w:r>
      <w:r>
        <w:rPr>
          <w:sz w:val="22"/>
          <w:szCs w:val="22"/>
        </w:rPr>
        <w:t xml:space="preserve"> you could put them in the landscape</w:t>
      </w:r>
      <w:r w:rsidR="006E121E">
        <w:rPr>
          <w:sz w:val="22"/>
          <w:szCs w:val="22"/>
        </w:rPr>
        <w:t>d portion</w:t>
      </w:r>
      <w:r>
        <w:rPr>
          <w:sz w:val="22"/>
          <w:szCs w:val="22"/>
        </w:rPr>
        <w:t>.</w:t>
      </w:r>
    </w:p>
    <w:p w:rsidR="0013239A" w:rsidRDefault="0013239A">
      <w:pPr>
        <w:rPr>
          <w:sz w:val="22"/>
          <w:szCs w:val="22"/>
        </w:rPr>
      </w:pPr>
    </w:p>
    <w:p w:rsidR="0013239A" w:rsidRDefault="0013239A">
      <w:pPr>
        <w:rPr>
          <w:sz w:val="22"/>
          <w:szCs w:val="22"/>
        </w:rPr>
      </w:pPr>
      <w:r>
        <w:rPr>
          <w:sz w:val="22"/>
          <w:szCs w:val="22"/>
        </w:rPr>
        <w:t>Charlie: Who would pay to move them?</w:t>
      </w:r>
    </w:p>
    <w:p w:rsidR="0013239A" w:rsidRDefault="0013239A">
      <w:pPr>
        <w:rPr>
          <w:sz w:val="22"/>
          <w:szCs w:val="22"/>
        </w:rPr>
      </w:pPr>
    </w:p>
    <w:p w:rsidR="0013239A" w:rsidRDefault="0013239A">
      <w:pPr>
        <w:rPr>
          <w:sz w:val="22"/>
          <w:szCs w:val="22"/>
        </w:rPr>
      </w:pPr>
      <w:r>
        <w:rPr>
          <w:sz w:val="22"/>
          <w:szCs w:val="22"/>
        </w:rPr>
        <w:t xml:space="preserve">Gerry: </w:t>
      </w:r>
      <w:r w:rsidR="00997132">
        <w:rPr>
          <w:sz w:val="22"/>
          <w:szCs w:val="22"/>
        </w:rPr>
        <w:t>T</w:t>
      </w:r>
      <w:r>
        <w:rPr>
          <w:sz w:val="22"/>
          <w:szCs w:val="22"/>
        </w:rPr>
        <w:t>he project would. This is not a cheap project. Money is tight as we all know</w:t>
      </w:r>
      <w:r w:rsidR="00997132">
        <w:rPr>
          <w:sz w:val="22"/>
          <w:szCs w:val="22"/>
        </w:rPr>
        <w:t>,</w:t>
      </w:r>
      <w:r>
        <w:rPr>
          <w:sz w:val="22"/>
          <w:szCs w:val="22"/>
        </w:rPr>
        <w:t xml:space="preserve"> but this is a great project for grant solicitation and collaboration.  The report from this project will come up with recommendations but they will not be funded </w:t>
      </w:r>
      <w:r w:rsidR="00997132">
        <w:rPr>
          <w:sz w:val="22"/>
          <w:szCs w:val="22"/>
        </w:rPr>
        <w:t xml:space="preserve">- </w:t>
      </w:r>
      <w:r>
        <w:rPr>
          <w:sz w:val="22"/>
          <w:szCs w:val="22"/>
        </w:rPr>
        <w:t xml:space="preserve">it </w:t>
      </w:r>
      <w:r w:rsidR="00997132">
        <w:rPr>
          <w:sz w:val="22"/>
          <w:szCs w:val="22"/>
        </w:rPr>
        <w:t xml:space="preserve">would require the town to </w:t>
      </w:r>
      <w:r>
        <w:rPr>
          <w:sz w:val="22"/>
          <w:szCs w:val="22"/>
        </w:rPr>
        <w:t>submit</w:t>
      </w:r>
      <w:r w:rsidR="00997132">
        <w:rPr>
          <w:sz w:val="22"/>
          <w:szCs w:val="22"/>
        </w:rPr>
        <w:t xml:space="preserve"> </w:t>
      </w:r>
      <w:r>
        <w:rPr>
          <w:sz w:val="22"/>
          <w:szCs w:val="22"/>
        </w:rPr>
        <w:t xml:space="preserve">a proposal. </w:t>
      </w:r>
    </w:p>
    <w:p w:rsidR="0013239A" w:rsidRDefault="0013239A">
      <w:pPr>
        <w:rPr>
          <w:sz w:val="22"/>
          <w:szCs w:val="22"/>
        </w:rPr>
      </w:pPr>
    </w:p>
    <w:p w:rsidR="0013239A" w:rsidRDefault="0013239A">
      <w:pPr>
        <w:rPr>
          <w:sz w:val="22"/>
          <w:szCs w:val="22"/>
        </w:rPr>
      </w:pPr>
      <w:r>
        <w:rPr>
          <w:sz w:val="22"/>
          <w:szCs w:val="22"/>
        </w:rPr>
        <w:t>Charlie</w:t>
      </w:r>
      <w:r w:rsidR="00997132">
        <w:rPr>
          <w:sz w:val="22"/>
          <w:szCs w:val="22"/>
        </w:rPr>
        <w:t xml:space="preserve">: </w:t>
      </w:r>
      <w:r>
        <w:rPr>
          <w:sz w:val="22"/>
          <w:szCs w:val="22"/>
        </w:rPr>
        <w:t xml:space="preserve">DOT is going to have to work on this road soon anyway.  If we do nothing but fix it within the existing right away and redo the sidewalks, beautify it. </w:t>
      </w:r>
      <w:r w:rsidR="006E121E">
        <w:rPr>
          <w:sz w:val="22"/>
          <w:szCs w:val="22"/>
        </w:rPr>
        <w:t>It’s</w:t>
      </w:r>
      <w:r>
        <w:rPr>
          <w:sz w:val="22"/>
          <w:szCs w:val="22"/>
        </w:rPr>
        <w:t xml:space="preserve"> expensive but you guys have to do it anyway. How much pavement can I </w:t>
      </w:r>
      <w:r w:rsidR="006E121E">
        <w:rPr>
          <w:sz w:val="22"/>
          <w:szCs w:val="22"/>
        </w:rPr>
        <w:t>keep putting</w:t>
      </w:r>
      <w:r>
        <w:rPr>
          <w:sz w:val="22"/>
          <w:szCs w:val="22"/>
        </w:rPr>
        <w:t xml:space="preserve"> over the sidewalks</w:t>
      </w:r>
      <w:r w:rsidR="00997132">
        <w:rPr>
          <w:sz w:val="22"/>
          <w:szCs w:val="22"/>
        </w:rPr>
        <w:t xml:space="preserve">? </w:t>
      </w:r>
    </w:p>
    <w:p w:rsidR="0013239A" w:rsidRDefault="0013239A">
      <w:pPr>
        <w:rPr>
          <w:sz w:val="22"/>
          <w:szCs w:val="22"/>
        </w:rPr>
      </w:pPr>
    </w:p>
    <w:p w:rsidR="0013239A" w:rsidRDefault="00CB6806">
      <w:pPr>
        <w:rPr>
          <w:sz w:val="22"/>
          <w:szCs w:val="22"/>
        </w:rPr>
      </w:pPr>
      <w:r>
        <w:rPr>
          <w:sz w:val="22"/>
          <w:szCs w:val="22"/>
        </w:rPr>
        <w:t xml:space="preserve">Gerry: From what I understand, we are reconstructing 35 miles of highway statewide in the next two years, so there is not a lot going on. </w:t>
      </w:r>
    </w:p>
    <w:p w:rsidR="0013239A" w:rsidRDefault="0013239A">
      <w:pPr>
        <w:rPr>
          <w:sz w:val="22"/>
          <w:szCs w:val="22"/>
        </w:rPr>
      </w:pPr>
    </w:p>
    <w:p w:rsidR="0013239A" w:rsidRDefault="0013239A">
      <w:pPr>
        <w:rPr>
          <w:sz w:val="22"/>
          <w:szCs w:val="22"/>
        </w:rPr>
      </w:pPr>
      <w:r>
        <w:rPr>
          <w:sz w:val="22"/>
          <w:szCs w:val="22"/>
        </w:rPr>
        <w:t>Charlie</w:t>
      </w:r>
      <w:r w:rsidR="006E121E">
        <w:rPr>
          <w:rFonts w:cstheme="minorHAnsi"/>
          <w:sz w:val="22"/>
          <w:szCs w:val="22"/>
        </w:rPr>
        <w:t>:</w:t>
      </w:r>
      <w:r>
        <w:rPr>
          <w:sz w:val="22"/>
          <w:szCs w:val="22"/>
        </w:rPr>
        <w:t xml:space="preserve"> I understand that but at some point something has to happen.  If we don’t expand the scope of this beyond the existing right of way and just refresh it, it will look brand new. That will be a huge improvement as far as the community is concerned. </w:t>
      </w:r>
      <w:r w:rsidR="0092458E">
        <w:rPr>
          <w:sz w:val="22"/>
          <w:szCs w:val="22"/>
        </w:rPr>
        <w:t xml:space="preserve"> If none of these projects get built for 35 years I </w:t>
      </w:r>
      <w:r w:rsidR="0070152D">
        <w:rPr>
          <w:sz w:val="22"/>
          <w:szCs w:val="22"/>
        </w:rPr>
        <w:t>think</w:t>
      </w:r>
      <w:r w:rsidR="0092458E">
        <w:rPr>
          <w:sz w:val="22"/>
          <w:szCs w:val="22"/>
        </w:rPr>
        <w:t xml:space="preserve"> we are all wasting our time. I think we need a mechanism for trying to get these projects moving along. </w:t>
      </w:r>
    </w:p>
    <w:p w:rsidR="0092458E" w:rsidRDefault="0092458E">
      <w:pPr>
        <w:rPr>
          <w:sz w:val="22"/>
          <w:szCs w:val="22"/>
        </w:rPr>
      </w:pPr>
    </w:p>
    <w:p w:rsidR="0092458E" w:rsidRDefault="0092458E">
      <w:pPr>
        <w:rPr>
          <w:sz w:val="22"/>
          <w:szCs w:val="22"/>
        </w:rPr>
      </w:pPr>
      <w:r>
        <w:rPr>
          <w:sz w:val="22"/>
          <w:szCs w:val="22"/>
        </w:rPr>
        <w:t xml:space="preserve">Carol: Sanford has been much more successful than many other towns in getting grant money and working the process. </w:t>
      </w:r>
      <w:r w:rsidR="00421923">
        <w:rPr>
          <w:sz w:val="22"/>
          <w:szCs w:val="22"/>
        </w:rPr>
        <w:t>W</w:t>
      </w:r>
      <w:r>
        <w:rPr>
          <w:sz w:val="22"/>
          <w:szCs w:val="22"/>
        </w:rPr>
        <w:t xml:space="preserve">e’re saying that this project has all the earmarks of being a partnership. </w:t>
      </w:r>
    </w:p>
    <w:p w:rsidR="0092458E" w:rsidRDefault="0092458E">
      <w:pPr>
        <w:rPr>
          <w:sz w:val="22"/>
          <w:szCs w:val="22"/>
        </w:rPr>
      </w:pPr>
    </w:p>
    <w:p w:rsidR="0092458E" w:rsidRDefault="0092458E">
      <w:pPr>
        <w:rPr>
          <w:sz w:val="22"/>
          <w:szCs w:val="22"/>
        </w:rPr>
      </w:pPr>
      <w:r>
        <w:rPr>
          <w:sz w:val="22"/>
          <w:szCs w:val="22"/>
        </w:rPr>
        <w:t>Charlie: I agree but if we expand the design too much it will never get funded because it will cost too much.</w:t>
      </w:r>
    </w:p>
    <w:p w:rsidR="0092458E" w:rsidRDefault="0092458E">
      <w:pPr>
        <w:rPr>
          <w:sz w:val="22"/>
          <w:szCs w:val="22"/>
        </w:rPr>
      </w:pPr>
    </w:p>
    <w:p w:rsidR="0092458E" w:rsidRDefault="0092458E">
      <w:pPr>
        <w:rPr>
          <w:sz w:val="22"/>
          <w:szCs w:val="22"/>
        </w:rPr>
      </w:pPr>
      <w:r>
        <w:rPr>
          <w:sz w:val="22"/>
          <w:szCs w:val="22"/>
        </w:rPr>
        <w:t>Gerry: True and we are not going to do anything more than the town wants us to do.  And when it comes time, sometime in the future</w:t>
      </w:r>
      <w:r w:rsidR="0070152D">
        <w:rPr>
          <w:sz w:val="22"/>
          <w:szCs w:val="22"/>
        </w:rPr>
        <w:t>, I don’t know when,</w:t>
      </w:r>
      <w:r>
        <w:rPr>
          <w:sz w:val="22"/>
          <w:szCs w:val="22"/>
        </w:rPr>
        <w:t xml:space="preserve"> we will come in here and fix it</w:t>
      </w:r>
      <w:r w:rsidR="0070152D">
        <w:rPr>
          <w:sz w:val="22"/>
          <w:szCs w:val="22"/>
        </w:rPr>
        <w:t xml:space="preserve"> up</w:t>
      </w:r>
      <w:r>
        <w:rPr>
          <w:sz w:val="22"/>
          <w:szCs w:val="22"/>
        </w:rPr>
        <w:t>.</w:t>
      </w:r>
    </w:p>
    <w:p w:rsidR="0092458E" w:rsidRDefault="0092458E">
      <w:pPr>
        <w:rPr>
          <w:sz w:val="22"/>
          <w:szCs w:val="22"/>
        </w:rPr>
      </w:pPr>
    </w:p>
    <w:p w:rsidR="0092458E" w:rsidRDefault="0092458E">
      <w:pPr>
        <w:rPr>
          <w:sz w:val="22"/>
          <w:szCs w:val="22"/>
        </w:rPr>
      </w:pPr>
      <w:r>
        <w:rPr>
          <w:b/>
          <w:i/>
          <w:sz w:val="22"/>
          <w:szCs w:val="22"/>
        </w:rPr>
        <w:t xml:space="preserve">Steve </w:t>
      </w:r>
      <w:r w:rsidRPr="007548E1">
        <w:rPr>
          <w:rFonts w:cstheme="minorHAnsi"/>
          <w:b/>
          <w:i/>
          <w:sz w:val="22"/>
          <w:szCs w:val="22"/>
        </w:rPr>
        <w:t>presented the following conceptual strategies for</w:t>
      </w:r>
      <w:r>
        <w:rPr>
          <w:rFonts w:cstheme="minorHAnsi"/>
          <w:b/>
          <w:i/>
          <w:sz w:val="22"/>
          <w:szCs w:val="22"/>
        </w:rPr>
        <w:t xml:space="preserve"> Route 202.</w:t>
      </w:r>
    </w:p>
    <w:p w:rsidR="0013239A" w:rsidRDefault="0013239A">
      <w:pPr>
        <w:rPr>
          <w:sz w:val="22"/>
          <w:szCs w:val="22"/>
        </w:rPr>
      </w:pPr>
    </w:p>
    <w:p w:rsidR="0092458E" w:rsidRDefault="0092458E" w:rsidP="0092458E">
      <w:pPr>
        <w:widowControl w:val="0"/>
        <w:autoSpaceDE w:val="0"/>
        <w:autoSpaceDN w:val="0"/>
        <w:adjustRightInd w:val="0"/>
        <w:rPr>
          <w:rFonts w:ascii="Calibri" w:hAnsi="Calibri" w:cs="Calibri-Bold"/>
          <w:b/>
          <w:bCs/>
          <w:sz w:val="22"/>
          <w:szCs w:val="22"/>
          <w:u w:val="single"/>
        </w:rPr>
      </w:pPr>
      <w:r w:rsidRPr="00E914AE">
        <w:rPr>
          <w:rFonts w:ascii="Calibri" w:hAnsi="Calibri" w:cs="Calibri-Bold"/>
          <w:b/>
          <w:bCs/>
          <w:sz w:val="22"/>
          <w:szCs w:val="22"/>
          <w:u w:val="single"/>
        </w:rPr>
        <w:t>Reconstruct Route 202/River Street intersection</w:t>
      </w:r>
    </w:p>
    <w:p w:rsidR="0092458E" w:rsidRPr="00E914AE" w:rsidRDefault="0092458E" w:rsidP="0092458E">
      <w:pPr>
        <w:widowControl w:val="0"/>
        <w:autoSpaceDE w:val="0"/>
        <w:autoSpaceDN w:val="0"/>
        <w:adjustRightInd w:val="0"/>
        <w:rPr>
          <w:rFonts w:ascii="Calibri" w:hAnsi="Calibri" w:cs="Calibri-Bold"/>
          <w:b/>
          <w:bCs/>
          <w:sz w:val="22"/>
          <w:szCs w:val="22"/>
          <w:u w:val="single"/>
        </w:rPr>
      </w:pPr>
    </w:p>
    <w:p w:rsidR="0092458E" w:rsidRPr="00E914AE" w:rsidRDefault="0092458E" w:rsidP="0092458E">
      <w:pPr>
        <w:widowControl w:val="0"/>
        <w:autoSpaceDE w:val="0"/>
        <w:autoSpaceDN w:val="0"/>
        <w:adjustRightInd w:val="0"/>
        <w:rPr>
          <w:rFonts w:ascii="Calibri" w:hAnsi="Calibri" w:cs="Calibri-Bold"/>
          <w:sz w:val="22"/>
          <w:szCs w:val="22"/>
        </w:rPr>
      </w:pPr>
      <w:r w:rsidRPr="00E914AE">
        <w:rPr>
          <w:rFonts w:ascii="Calibri" w:hAnsi="Calibri" w:cs="Calibri-Bold"/>
          <w:sz w:val="22"/>
          <w:szCs w:val="22"/>
        </w:rPr>
        <w:t>Widen intersection to create left turn pockets on Route 202 at the intersection. Ensure safe pedestrian crossings are included in the intersection improvements</w:t>
      </w:r>
      <w:r w:rsidRPr="00E914AE">
        <w:rPr>
          <w:rFonts w:ascii="Calibri" w:hAnsi="Calibri"/>
          <w:sz w:val="22"/>
        </w:rPr>
        <w:t xml:space="preserve"> </w:t>
      </w:r>
      <w:r w:rsidRPr="00E914AE">
        <w:rPr>
          <w:rFonts w:ascii="Calibri" w:hAnsi="Calibri" w:cs="Calibri-Italic"/>
          <w:iCs/>
          <w:sz w:val="22"/>
          <w:szCs w:val="22"/>
        </w:rPr>
        <w:t>Benefits</w:t>
      </w:r>
      <w:r w:rsidRPr="00E914AE">
        <w:rPr>
          <w:rFonts w:ascii="Calibri" w:hAnsi="Calibri" w:cs="Calibri-Italic"/>
          <w:sz w:val="22"/>
          <w:szCs w:val="22"/>
        </w:rPr>
        <w:t>: Increased capacity at Route 202/River Street. Reduced potential for crashes on US Route 202 due to separation of left turning</w:t>
      </w:r>
      <w:r w:rsidRPr="00E914AE">
        <w:rPr>
          <w:rFonts w:ascii="Calibri" w:hAnsi="Calibri" w:cs="Calibri-Bold"/>
          <w:sz w:val="22"/>
          <w:szCs w:val="22"/>
        </w:rPr>
        <w:t xml:space="preserve"> </w:t>
      </w:r>
      <w:r w:rsidRPr="00E914AE">
        <w:rPr>
          <w:rFonts w:ascii="Calibri" w:hAnsi="Calibri" w:cs="Calibri-Italic"/>
          <w:sz w:val="22"/>
          <w:szCs w:val="22"/>
        </w:rPr>
        <w:t>traffic.</w:t>
      </w:r>
    </w:p>
    <w:p w:rsidR="0092458E" w:rsidRPr="00E914AE" w:rsidRDefault="0092458E" w:rsidP="0092458E">
      <w:pPr>
        <w:pStyle w:val="ListParagraph"/>
        <w:widowControl w:val="0"/>
        <w:numPr>
          <w:ilvl w:val="0"/>
          <w:numId w:val="8"/>
        </w:numPr>
        <w:autoSpaceDE w:val="0"/>
        <w:autoSpaceDN w:val="0"/>
        <w:adjustRightInd w:val="0"/>
        <w:rPr>
          <w:rFonts w:ascii="Calibri" w:hAnsi="Calibri" w:cs="Calibri-Italic"/>
          <w:sz w:val="22"/>
          <w:szCs w:val="22"/>
        </w:rPr>
      </w:pPr>
      <w:r w:rsidRPr="00E914AE">
        <w:rPr>
          <w:rFonts w:ascii="Calibri" w:hAnsi="Calibri" w:cs="Calibri-Italic"/>
          <w:iCs/>
          <w:sz w:val="22"/>
          <w:szCs w:val="22"/>
        </w:rPr>
        <w:t>Costs</w:t>
      </w:r>
      <w:r w:rsidRPr="00E914AE">
        <w:rPr>
          <w:rFonts w:ascii="Calibri" w:hAnsi="Calibri" w:cs="Calibri-Italic"/>
          <w:sz w:val="22"/>
          <w:szCs w:val="22"/>
        </w:rPr>
        <w:t>: TBD</w:t>
      </w:r>
    </w:p>
    <w:p w:rsidR="0092458E" w:rsidRPr="00E914AE" w:rsidRDefault="0092458E" w:rsidP="0092458E">
      <w:pPr>
        <w:pStyle w:val="ListParagraph"/>
        <w:widowControl w:val="0"/>
        <w:numPr>
          <w:ilvl w:val="0"/>
          <w:numId w:val="8"/>
        </w:numPr>
        <w:autoSpaceDE w:val="0"/>
        <w:autoSpaceDN w:val="0"/>
        <w:adjustRightInd w:val="0"/>
        <w:rPr>
          <w:rFonts w:ascii="Calibri" w:hAnsi="Calibri" w:cs="Calibri-Italic"/>
          <w:sz w:val="22"/>
          <w:szCs w:val="22"/>
        </w:rPr>
      </w:pPr>
      <w:r w:rsidRPr="00E914AE">
        <w:rPr>
          <w:rFonts w:ascii="Calibri" w:hAnsi="Calibri" w:cs="Calibri-Italic"/>
          <w:iCs/>
          <w:sz w:val="22"/>
          <w:szCs w:val="22"/>
        </w:rPr>
        <w:t xml:space="preserve">Natural and physical resources potentially impacted: </w:t>
      </w:r>
      <w:r w:rsidRPr="00E914AE">
        <w:rPr>
          <w:rFonts w:ascii="Calibri" w:hAnsi="Calibri" w:cs="Calibri-Italic"/>
          <w:sz w:val="22"/>
          <w:szCs w:val="22"/>
        </w:rPr>
        <w:t>Would require 52-foot right-of-way, likely requiring the taking of the property on the northeast corner of the intersection and undeveloped land on the northwest corner. Based on aerial photography, a two to four foot strip of property would be needed to the northwest, while a wider 12-foot strip would be needed to the northeast (taking the existing three story building). The historic eligibility of the northeast property (currently vacant) will be investigated.</w:t>
      </w:r>
    </w:p>
    <w:p w:rsidR="0092458E" w:rsidRPr="00E914AE" w:rsidRDefault="0092458E" w:rsidP="0092458E">
      <w:pPr>
        <w:pStyle w:val="ListParagraph"/>
        <w:widowControl w:val="0"/>
        <w:numPr>
          <w:ilvl w:val="0"/>
          <w:numId w:val="8"/>
        </w:numPr>
        <w:autoSpaceDE w:val="0"/>
        <w:autoSpaceDN w:val="0"/>
        <w:adjustRightInd w:val="0"/>
        <w:rPr>
          <w:rFonts w:ascii="Calibri" w:hAnsi="Calibri" w:cs="Calibri-Italic"/>
          <w:sz w:val="22"/>
          <w:szCs w:val="22"/>
        </w:rPr>
      </w:pPr>
      <w:r w:rsidRPr="00E914AE">
        <w:rPr>
          <w:rFonts w:ascii="Calibri" w:hAnsi="Calibri" w:cs="Calibri-Italic"/>
          <w:iCs/>
          <w:sz w:val="22"/>
          <w:szCs w:val="22"/>
        </w:rPr>
        <w:t>Implementation timeframe</w:t>
      </w:r>
      <w:r w:rsidRPr="00E914AE">
        <w:rPr>
          <w:rFonts w:ascii="Calibri" w:hAnsi="Calibri" w:cs="Calibri-Italic"/>
          <w:sz w:val="22"/>
          <w:szCs w:val="22"/>
        </w:rPr>
        <w:t>: Medium-term to long-term. This is a moderate priority improvement, but the potential right-of-way needed on the northwest property should be preserved should abutting properties redevelop (approximately 2 feet needed on the northwest side, and up to 12 feet on the northeast side.</w:t>
      </w:r>
    </w:p>
    <w:p w:rsidR="0013239A" w:rsidRDefault="0013239A">
      <w:pPr>
        <w:rPr>
          <w:sz w:val="22"/>
          <w:szCs w:val="22"/>
        </w:rPr>
      </w:pPr>
    </w:p>
    <w:p w:rsidR="0092458E" w:rsidRDefault="0092458E">
      <w:pPr>
        <w:rPr>
          <w:sz w:val="22"/>
          <w:szCs w:val="22"/>
        </w:rPr>
      </w:pPr>
      <w:r>
        <w:rPr>
          <w:sz w:val="22"/>
          <w:szCs w:val="22"/>
        </w:rPr>
        <w:t>Brad: We had a private individual who negotiated a deal with the owner of the property on the corner there so that we would work with them to buy it and tear it down with the intention on improving the safety of that intersection</w:t>
      </w:r>
      <w:r w:rsidR="0070152D">
        <w:rPr>
          <w:sz w:val="22"/>
          <w:szCs w:val="22"/>
        </w:rPr>
        <w:t>, maybe with a roundabout</w:t>
      </w:r>
      <w:r>
        <w:rPr>
          <w:sz w:val="22"/>
          <w:szCs w:val="22"/>
        </w:rPr>
        <w:t xml:space="preserve">.  The town council sees it as a safety issue and feels they should work with the DOT on this. </w:t>
      </w:r>
    </w:p>
    <w:p w:rsidR="0092458E" w:rsidRDefault="0092458E">
      <w:pPr>
        <w:rPr>
          <w:sz w:val="22"/>
          <w:szCs w:val="22"/>
        </w:rPr>
      </w:pPr>
    </w:p>
    <w:p w:rsidR="0092458E" w:rsidRDefault="0092458E">
      <w:pPr>
        <w:rPr>
          <w:sz w:val="22"/>
          <w:szCs w:val="22"/>
        </w:rPr>
      </w:pPr>
      <w:r>
        <w:rPr>
          <w:sz w:val="22"/>
          <w:szCs w:val="22"/>
        </w:rPr>
        <w:t xml:space="preserve">Gerry: Safety projects are traditionally limited to half a million which isn’t a lot of money; it isn’t enough for a roundabout.  </w:t>
      </w:r>
    </w:p>
    <w:p w:rsidR="0092458E" w:rsidRDefault="0092458E">
      <w:pPr>
        <w:rPr>
          <w:sz w:val="22"/>
          <w:szCs w:val="22"/>
        </w:rPr>
      </w:pPr>
    </w:p>
    <w:p w:rsidR="0092458E" w:rsidRDefault="0092458E">
      <w:pPr>
        <w:rPr>
          <w:sz w:val="22"/>
          <w:szCs w:val="22"/>
        </w:rPr>
      </w:pPr>
      <w:r>
        <w:rPr>
          <w:sz w:val="22"/>
          <w:szCs w:val="22"/>
        </w:rPr>
        <w:t>Charlie</w:t>
      </w:r>
      <w:r w:rsidR="00421923">
        <w:rPr>
          <w:sz w:val="22"/>
          <w:szCs w:val="22"/>
        </w:rPr>
        <w:t xml:space="preserve">: </w:t>
      </w:r>
      <w:r>
        <w:rPr>
          <w:sz w:val="22"/>
          <w:szCs w:val="22"/>
        </w:rPr>
        <w:t xml:space="preserve">If DOT </w:t>
      </w:r>
      <w:r w:rsidR="0064259D">
        <w:rPr>
          <w:sz w:val="22"/>
          <w:szCs w:val="22"/>
        </w:rPr>
        <w:t>shows some interest in fixing that intersection, not necessarily</w:t>
      </w:r>
      <w:r>
        <w:rPr>
          <w:sz w:val="22"/>
          <w:szCs w:val="22"/>
        </w:rPr>
        <w:t xml:space="preserve"> a roundabout</w:t>
      </w:r>
      <w:r w:rsidR="00421923">
        <w:rPr>
          <w:sz w:val="22"/>
          <w:szCs w:val="22"/>
        </w:rPr>
        <w:t>,</w:t>
      </w:r>
      <w:r>
        <w:rPr>
          <w:sz w:val="22"/>
          <w:szCs w:val="22"/>
        </w:rPr>
        <w:t xml:space="preserve"> </w:t>
      </w:r>
      <w:r w:rsidR="0064259D">
        <w:rPr>
          <w:sz w:val="22"/>
          <w:szCs w:val="22"/>
        </w:rPr>
        <w:t xml:space="preserve">the town would feel able to act on the issue.  </w:t>
      </w:r>
    </w:p>
    <w:p w:rsidR="00421923" w:rsidRDefault="00421923">
      <w:pPr>
        <w:rPr>
          <w:sz w:val="22"/>
          <w:szCs w:val="22"/>
        </w:rPr>
      </w:pPr>
    </w:p>
    <w:p w:rsidR="0064259D" w:rsidRDefault="0064259D">
      <w:pPr>
        <w:rPr>
          <w:sz w:val="22"/>
          <w:szCs w:val="22"/>
        </w:rPr>
      </w:pPr>
    </w:p>
    <w:p w:rsidR="0064259D" w:rsidRDefault="0064259D">
      <w:pPr>
        <w:rPr>
          <w:rFonts w:cstheme="minorHAnsi"/>
          <w:b/>
          <w:i/>
          <w:sz w:val="22"/>
          <w:szCs w:val="22"/>
        </w:rPr>
      </w:pPr>
      <w:r>
        <w:rPr>
          <w:b/>
          <w:i/>
          <w:sz w:val="22"/>
          <w:szCs w:val="22"/>
        </w:rPr>
        <w:t xml:space="preserve">Steve </w:t>
      </w:r>
      <w:r w:rsidRPr="007548E1">
        <w:rPr>
          <w:rFonts w:cstheme="minorHAnsi"/>
          <w:b/>
          <w:i/>
          <w:sz w:val="22"/>
          <w:szCs w:val="22"/>
        </w:rPr>
        <w:t>presented the following conceptual strategies</w:t>
      </w:r>
      <w:r>
        <w:rPr>
          <w:rFonts w:cstheme="minorHAnsi"/>
          <w:b/>
          <w:i/>
          <w:sz w:val="22"/>
          <w:szCs w:val="22"/>
        </w:rPr>
        <w:t xml:space="preserve"> for the Route 111, Exit 32 Interchange. </w:t>
      </w:r>
    </w:p>
    <w:p w:rsidR="0064259D" w:rsidRDefault="0064259D">
      <w:pPr>
        <w:rPr>
          <w:sz w:val="22"/>
          <w:szCs w:val="22"/>
        </w:rPr>
      </w:pPr>
    </w:p>
    <w:p w:rsidR="0064259D" w:rsidRPr="007B6533" w:rsidRDefault="0064259D" w:rsidP="0064259D">
      <w:pPr>
        <w:widowControl w:val="0"/>
        <w:autoSpaceDE w:val="0"/>
        <w:autoSpaceDN w:val="0"/>
        <w:adjustRightInd w:val="0"/>
        <w:rPr>
          <w:rFonts w:ascii="Calibri" w:hAnsi="Calibri" w:cs="Calibri-Bold"/>
          <w:b/>
          <w:bCs/>
          <w:sz w:val="22"/>
          <w:szCs w:val="22"/>
          <w:u w:val="single"/>
        </w:rPr>
      </w:pPr>
      <w:r w:rsidRPr="007B6533">
        <w:rPr>
          <w:rFonts w:ascii="Calibri" w:hAnsi="Calibri" w:cs="Calibri-Bold"/>
          <w:b/>
          <w:bCs/>
          <w:sz w:val="22"/>
          <w:szCs w:val="22"/>
          <w:u w:val="single"/>
        </w:rPr>
        <w:t>Biddeford Route 111 to Exit 32 interchange connector</w:t>
      </w:r>
    </w:p>
    <w:p w:rsidR="0064259D" w:rsidRPr="007B6533" w:rsidRDefault="0064259D" w:rsidP="0064259D">
      <w:pPr>
        <w:widowControl w:val="0"/>
        <w:autoSpaceDE w:val="0"/>
        <w:autoSpaceDN w:val="0"/>
        <w:adjustRightInd w:val="0"/>
        <w:rPr>
          <w:rFonts w:ascii="Calibri" w:hAnsi="Calibri" w:cs="Calibri-Bold"/>
          <w:sz w:val="22"/>
          <w:szCs w:val="22"/>
        </w:rPr>
      </w:pPr>
    </w:p>
    <w:p w:rsidR="0064259D" w:rsidRPr="007B6533" w:rsidRDefault="0064259D" w:rsidP="0064259D">
      <w:pPr>
        <w:widowControl w:val="0"/>
        <w:autoSpaceDE w:val="0"/>
        <w:autoSpaceDN w:val="0"/>
        <w:adjustRightInd w:val="0"/>
        <w:rPr>
          <w:rFonts w:ascii="Calibri" w:hAnsi="Calibri" w:cs="Calibri-Bold"/>
          <w:i/>
          <w:sz w:val="22"/>
          <w:szCs w:val="22"/>
        </w:rPr>
      </w:pPr>
      <w:r w:rsidRPr="007B6533">
        <w:rPr>
          <w:rFonts w:ascii="Calibri" w:hAnsi="Calibri" w:cs="Calibri-Bold"/>
          <w:i/>
          <w:sz w:val="22"/>
          <w:szCs w:val="22"/>
        </w:rPr>
        <w:t xml:space="preserve">Steve presents graphics showing Partial Exit 32 Connection (southbound off only) and Full Exit 32 Connection (southbound off, northbound and southbound on) </w:t>
      </w:r>
    </w:p>
    <w:p w:rsidR="0064259D" w:rsidRPr="007B6533" w:rsidRDefault="0064259D" w:rsidP="0064259D">
      <w:pPr>
        <w:widowControl w:val="0"/>
        <w:autoSpaceDE w:val="0"/>
        <w:autoSpaceDN w:val="0"/>
        <w:adjustRightInd w:val="0"/>
        <w:rPr>
          <w:rFonts w:ascii="Calibri" w:hAnsi="Calibri" w:cs="Calibri-Bold"/>
          <w:sz w:val="22"/>
          <w:szCs w:val="22"/>
        </w:rPr>
      </w:pPr>
    </w:p>
    <w:p w:rsidR="0064259D" w:rsidRPr="007B6533" w:rsidRDefault="0064259D" w:rsidP="0064259D">
      <w:pPr>
        <w:widowControl w:val="0"/>
        <w:autoSpaceDE w:val="0"/>
        <w:autoSpaceDN w:val="0"/>
        <w:adjustRightInd w:val="0"/>
        <w:rPr>
          <w:rFonts w:ascii="Calibri" w:hAnsi="Calibri" w:cs="Calibri-Bold"/>
          <w:sz w:val="22"/>
          <w:szCs w:val="22"/>
        </w:rPr>
      </w:pPr>
      <w:r w:rsidRPr="007B6533">
        <w:rPr>
          <w:rFonts w:ascii="Calibri" w:hAnsi="Calibri" w:cs="Calibri-Bold"/>
          <w:sz w:val="22"/>
          <w:szCs w:val="22"/>
        </w:rPr>
        <w:t>Expand the Exit 32 interchange and construct a new connecting highway north of Route 111 to allow traffic destined for Sanford, Alfred, Lyman and other points north/west of I-95 to avoid the Route 111/Precourt intersection.</w:t>
      </w:r>
    </w:p>
    <w:p w:rsidR="0064259D" w:rsidRPr="007B6533" w:rsidRDefault="0064259D" w:rsidP="0064259D">
      <w:pPr>
        <w:widowControl w:val="0"/>
        <w:autoSpaceDE w:val="0"/>
        <w:autoSpaceDN w:val="0"/>
        <w:adjustRightInd w:val="0"/>
        <w:rPr>
          <w:rFonts w:ascii="Calibri" w:hAnsi="Calibri" w:cs="Calibri-Bold"/>
          <w:sz w:val="22"/>
          <w:szCs w:val="22"/>
        </w:rPr>
      </w:pPr>
    </w:p>
    <w:p w:rsidR="0064259D" w:rsidRPr="007B6533" w:rsidRDefault="0064259D" w:rsidP="0064259D">
      <w:pPr>
        <w:widowControl w:val="0"/>
        <w:autoSpaceDE w:val="0"/>
        <w:autoSpaceDN w:val="0"/>
        <w:adjustRightInd w:val="0"/>
        <w:rPr>
          <w:rFonts w:ascii="Calibri" w:hAnsi="Calibri" w:cs="Calibri"/>
          <w:sz w:val="22"/>
          <w:szCs w:val="22"/>
        </w:rPr>
      </w:pPr>
      <w:r w:rsidRPr="007B6533">
        <w:rPr>
          <w:rFonts w:ascii="Calibri" w:hAnsi="Calibri" w:cs="Calibri-Bold"/>
          <w:sz w:val="22"/>
          <w:szCs w:val="22"/>
        </w:rPr>
        <w:t xml:space="preserve">Two options have been identified. A Partial Exit 32 Connection would involve construction of the new highway corridor north of Route 111 in the Biddeford Crossing area and a connection from the SB off ramp only. A second option – Full Exit 32 Connection – would reconfigure the interchange to include access from the new connecting highway to the southbound onramp and northbound onramp as well. This second option may not be </w:t>
      </w:r>
      <w:r w:rsidRPr="007B6533">
        <w:rPr>
          <w:rFonts w:ascii="Calibri" w:hAnsi="Calibri" w:cs="Calibri"/>
          <w:sz w:val="22"/>
          <w:szCs w:val="22"/>
        </w:rPr>
        <w:t>feasible unless MTA toll collection systems evolve to not require tollbooths at ramps (e.g. – all electronic tolling or mainline only tolling). The options could potentially be phased (partial implemented initially, and the full connection at a later time).</w:t>
      </w:r>
    </w:p>
    <w:p w:rsidR="0064259D" w:rsidRPr="007B6533" w:rsidRDefault="0064259D" w:rsidP="0064259D">
      <w:pPr>
        <w:widowControl w:val="0"/>
        <w:autoSpaceDE w:val="0"/>
        <w:autoSpaceDN w:val="0"/>
        <w:adjustRightInd w:val="0"/>
        <w:rPr>
          <w:rFonts w:ascii="Calibri" w:hAnsi="Calibri" w:cs="Calibri"/>
          <w:sz w:val="22"/>
          <w:szCs w:val="22"/>
        </w:rPr>
      </w:pPr>
    </w:p>
    <w:p w:rsidR="0064259D" w:rsidRPr="007B6533" w:rsidRDefault="0064259D" w:rsidP="0064259D">
      <w:pPr>
        <w:widowControl w:val="0"/>
        <w:autoSpaceDE w:val="0"/>
        <w:autoSpaceDN w:val="0"/>
        <w:adjustRightInd w:val="0"/>
        <w:rPr>
          <w:rFonts w:ascii="Calibri" w:hAnsi="Calibri" w:cs="Calibri"/>
          <w:sz w:val="22"/>
          <w:szCs w:val="22"/>
        </w:rPr>
      </w:pPr>
      <w:r w:rsidRPr="007B6533">
        <w:rPr>
          <w:rFonts w:ascii="Calibri" w:hAnsi="Calibri" w:cs="Calibri"/>
          <w:sz w:val="22"/>
          <w:szCs w:val="22"/>
        </w:rPr>
        <w:t>Under either option, the southbound channelization from Exit 32 could be modified to allow two dedicated left turn lanes, two through lanes, and a single right turn lane, since either option would divert much of the former right-turning traffic to the new connector roadway.</w:t>
      </w:r>
    </w:p>
    <w:p w:rsidR="0064259D" w:rsidRPr="007B6533" w:rsidRDefault="0064259D" w:rsidP="0064259D">
      <w:pPr>
        <w:widowControl w:val="0"/>
        <w:autoSpaceDE w:val="0"/>
        <w:autoSpaceDN w:val="0"/>
        <w:adjustRightInd w:val="0"/>
        <w:rPr>
          <w:rFonts w:ascii="Calibri" w:hAnsi="Calibri" w:cs="Calibri"/>
          <w:sz w:val="22"/>
          <w:szCs w:val="22"/>
        </w:rPr>
      </w:pPr>
    </w:p>
    <w:p w:rsidR="0064259D" w:rsidRPr="007B6533" w:rsidRDefault="0064259D" w:rsidP="0064259D">
      <w:pPr>
        <w:pStyle w:val="ListParagraph"/>
        <w:widowControl w:val="0"/>
        <w:numPr>
          <w:ilvl w:val="0"/>
          <w:numId w:val="9"/>
        </w:numPr>
        <w:autoSpaceDE w:val="0"/>
        <w:autoSpaceDN w:val="0"/>
        <w:adjustRightInd w:val="0"/>
        <w:rPr>
          <w:rFonts w:ascii="Calibri" w:hAnsi="Calibri" w:cs="Calibri"/>
          <w:sz w:val="22"/>
          <w:szCs w:val="22"/>
        </w:rPr>
      </w:pPr>
      <w:r w:rsidRPr="007B6533">
        <w:rPr>
          <w:rFonts w:ascii="Calibri" w:hAnsi="Calibri" w:cs="Calibri"/>
          <w:i/>
          <w:iCs/>
          <w:sz w:val="22"/>
          <w:szCs w:val="22"/>
        </w:rPr>
        <w:t>Benefits</w:t>
      </w:r>
      <w:r w:rsidRPr="007B6533">
        <w:rPr>
          <w:rFonts w:ascii="Calibri" w:hAnsi="Calibri" w:cs="Calibri"/>
          <w:sz w:val="22"/>
          <w:szCs w:val="22"/>
        </w:rPr>
        <w:t>: Reduce delay and congestion on Route 111 at Precourt (details below). Additional circulation in the Biddeford Crossing area. Possibly opens new development opportunities (depending on access controls and zoning).</w:t>
      </w:r>
    </w:p>
    <w:p w:rsidR="0064259D" w:rsidRPr="007B6533" w:rsidRDefault="0064259D" w:rsidP="0064259D">
      <w:pPr>
        <w:pStyle w:val="ListParagraph"/>
        <w:widowControl w:val="0"/>
        <w:autoSpaceDE w:val="0"/>
        <w:autoSpaceDN w:val="0"/>
        <w:adjustRightInd w:val="0"/>
        <w:rPr>
          <w:rFonts w:ascii="Calibri" w:hAnsi="Calibri" w:cs="Calibri"/>
          <w:sz w:val="22"/>
          <w:szCs w:val="22"/>
        </w:rPr>
      </w:pPr>
    </w:p>
    <w:p w:rsidR="0064259D" w:rsidRPr="007B6533" w:rsidRDefault="0064259D" w:rsidP="0064259D">
      <w:pPr>
        <w:pStyle w:val="ListParagraph"/>
        <w:widowControl w:val="0"/>
        <w:numPr>
          <w:ilvl w:val="1"/>
          <w:numId w:val="9"/>
        </w:numPr>
        <w:autoSpaceDE w:val="0"/>
        <w:autoSpaceDN w:val="0"/>
        <w:adjustRightInd w:val="0"/>
        <w:rPr>
          <w:rFonts w:ascii="Calibri" w:hAnsi="Calibri" w:cs="Calibri"/>
          <w:sz w:val="22"/>
          <w:szCs w:val="22"/>
        </w:rPr>
      </w:pPr>
      <w:r w:rsidRPr="007B6533">
        <w:rPr>
          <w:rFonts w:ascii="Calibri" w:hAnsi="Calibri" w:cs="Calibri"/>
          <w:sz w:val="22"/>
          <w:szCs w:val="22"/>
        </w:rPr>
        <w:t>Partial Connection:</w:t>
      </w:r>
    </w:p>
    <w:p w:rsidR="0064259D" w:rsidRPr="007B6533" w:rsidRDefault="0064259D" w:rsidP="0064259D">
      <w:pPr>
        <w:pStyle w:val="ListParagraph"/>
        <w:widowControl w:val="0"/>
        <w:numPr>
          <w:ilvl w:val="2"/>
          <w:numId w:val="9"/>
        </w:numPr>
        <w:autoSpaceDE w:val="0"/>
        <w:autoSpaceDN w:val="0"/>
        <w:adjustRightInd w:val="0"/>
        <w:rPr>
          <w:rFonts w:ascii="Calibri" w:hAnsi="Calibri" w:cs="Calibri"/>
          <w:sz w:val="22"/>
          <w:szCs w:val="22"/>
        </w:rPr>
      </w:pPr>
      <w:r w:rsidRPr="007B6533">
        <w:rPr>
          <w:rFonts w:ascii="Calibri" w:hAnsi="Calibri" w:cs="Calibri"/>
          <w:sz w:val="22"/>
          <w:szCs w:val="22"/>
        </w:rPr>
        <w:t>Daily traffic: Traffic on Route 111 reduced by about 14 percent (Biddeford Crossing to Precourt St/Exit 32).</w:t>
      </w:r>
    </w:p>
    <w:p w:rsidR="0064259D" w:rsidRPr="007B6533" w:rsidRDefault="0064259D" w:rsidP="0064259D">
      <w:pPr>
        <w:pStyle w:val="ListParagraph"/>
        <w:widowControl w:val="0"/>
        <w:numPr>
          <w:ilvl w:val="2"/>
          <w:numId w:val="9"/>
        </w:numPr>
        <w:autoSpaceDE w:val="0"/>
        <w:autoSpaceDN w:val="0"/>
        <w:adjustRightInd w:val="0"/>
        <w:rPr>
          <w:rFonts w:ascii="Calibri" w:hAnsi="Calibri" w:cs="Calibri"/>
          <w:sz w:val="22"/>
          <w:szCs w:val="22"/>
        </w:rPr>
      </w:pPr>
      <w:r w:rsidRPr="007B6533">
        <w:rPr>
          <w:rFonts w:ascii="Calibri" w:hAnsi="Calibri" w:cs="Calibri"/>
          <w:sz w:val="22"/>
          <w:szCs w:val="22"/>
        </w:rPr>
        <w:t>AM Peak: Minor improvement in delay for traffic exiting the Turnpike during the AM Peak, but other traffic movements not improved.</w:t>
      </w:r>
    </w:p>
    <w:p w:rsidR="0064259D" w:rsidRPr="007B6533" w:rsidRDefault="0064259D" w:rsidP="0064259D">
      <w:pPr>
        <w:pStyle w:val="ListParagraph"/>
        <w:widowControl w:val="0"/>
        <w:numPr>
          <w:ilvl w:val="2"/>
          <w:numId w:val="9"/>
        </w:numPr>
        <w:autoSpaceDE w:val="0"/>
        <w:autoSpaceDN w:val="0"/>
        <w:adjustRightInd w:val="0"/>
        <w:rPr>
          <w:rFonts w:ascii="Calibri" w:hAnsi="Calibri" w:cs="Calibri"/>
          <w:sz w:val="22"/>
          <w:szCs w:val="22"/>
        </w:rPr>
      </w:pPr>
      <w:r w:rsidRPr="007B6533">
        <w:rPr>
          <w:rFonts w:ascii="Calibri" w:hAnsi="Calibri" w:cs="Calibri"/>
          <w:sz w:val="22"/>
          <w:szCs w:val="22"/>
        </w:rPr>
        <w:t xml:space="preserve">PM Peak: Reduces delay at the </w:t>
      </w:r>
      <w:r w:rsidR="00CB6806" w:rsidRPr="007B6533">
        <w:rPr>
          <w:rFonts w:ascii="Calibri" w:hAnsi="Calibri" w:cs="Calibri"/>
          <w:sz w:val="22"/>
          <w:szCs w:val="22"/>
        </w:rPr>
        <w:t>Rte.</w:t>
      </w:r>
      <w:r w:rsidRPr="007B6533">
        <w:rPr>
          <w:rFonts w:ascii="Calibri" w:hAnsi="Calibri" w:cs="Calibri"/>
          <w:sz w:val="22"/>
          <w:szCs w:val="22"/>
        </w:rPr>
        <w:t xml:space="preserve"> 111/Precourt intersection by 12 percent during the PM Peak. All intersection movements improved to LOS D or better (three LOS E movements for the baseline), and intersection to LOS C (from LOS D baseline).</w:t>
      </w:r>
    </w:p>
    <w:p w:rsidR="0064259D" w:rsidRDefault="0064259D">
      <w:pPr>
        <w:rPr>
          <w:sz w:val="22"/>
          <w:szCs w:val="22"/>
        </w:rPr>
      </w:pPr>
    </w:p>
    <w:p w:rsidR="0064259D" w:rsidRDefault="0064259D">
      <w:pPr>
        <w:rPr>
          <w:sz w:val="22"/>
          <w:szCs w:val="22"/>
        </w:rPr>
      </w:pPr>
      <w:r>
        <w:rPr>
          <w:sz w:val="22"/>
          <w:szCs w:val="22"/>
        </w:rPr>
        <w:t xml:space="preserve">Brad: Obviously there is a new </w:t>
      </w:r>
      <w:r w:rsidR="00CB6806">
        <w:rPr>
          <w:sz w:val="22"/>
          <w:szCs w:val="22"/>
        </w:rPr>
        <w:t>tollbooth</w:t>
      </w:r>
      <w:r>
        <w:rPr>
          <w:sz w:val="22"/>
          <w:szCs w:val="22"/>
        </w:rPr>
        <w:t xml:space="preserve"> involved.</w:t>
      </w:r>
    </w:p>
    <w:p w:rsidR="0064259D" w:rsidRDefault="0064259D">
      <w:pPr>
        <w:rPr>
          <w:sz w:val="22"/>
          <w:szCs w:val="22"/>
        </w:rPr>
      </w:pPr>
    </w:p>
    <w:p w:rsidR="0064259D" w:rsidRDefault="0064259D">
      <w:pPr>
        <w:rPr>
          <w:sz w:val="22"/>
          <w:szCs w:val="22"/>
        </w:rPr>
      </w:pPr>
      <w:r>
        <w:rPr>
          <w:sz w:val="22"/>
          <w:szCs w:val="22"/>
        </w:rPr>
        <w:t>Sara</w:t>
      </w:r>
      <w:r w:rsidR="00421923">
        <w:rPr>
          <w:sz w:val="22"/>
          <w:szCs w:val="22"/>
        </w:rPr>
        <w:t xml:space="preserve"> Devlin:</w:t>
      </w:r>
      <w:r>
        <w:rPr>
          <w:sz w:val="22"/>
          <w:szCs w:val="22"/>
        </w:rPr>
        <w:t xml:space="preserve"> On the second one</w:t>
      </w:r>
      <w:r w:rsidR="00421923">
        <w:rPr>
          <w:sz w:val="22"/>
          <w:szCs w:val="22"/>
        </w:rPr>
        <w:t>,</w:t>
      </w:r>
      <w:r>
        <w:rPr>
          <w:sz w:val="22"/>
          <w:szCs w:val="22"/>
        </w:rPr>
        <w:t xml:space="preserve"> yes. </w:t>
      </w:r>
      <w:r w:rsidR="00421923">
        <w:rPr>
          <w:sz w:val="22"/>
          <w:szCs w:val="22"/>
        </w:rPr>
        <w:t>We are n</w:t>
      </w:r>
      <w:r>
        <w:rPr>
          <w:sz w:val="22"/>
          <w:szCs w:val="22"/>
        </w:rPr>
        <w:t xml:space="preserve">ot sure where at this time, but it would be similar to the </w:t>
      </w:r>
      <w:r w:rsidR="0070152D">
        <w:rPr>
          <w:sz w:val="22"/>
          <w:szCs w:val="22"/>
        </w:rPr>
        <w:t>J</w:t>
      </w:r>
      <w:r>
        <w:rPr>
          <w:sz w:val="22"/>
          <w:szCs w:val="22"/>
        </w:rPr>
        <w:t>etport</w:t>
      </w:r>
      <w:r w:rsidR="0070152D">
        <w:rPr>
          <w:sz w:val="22"/>
          <w:szCs w:val="22"/>
        </w:rPr>
        <w:t>,</w:t>
      </w:r>
      <w:r>
        <w:rPr>
          <w:sz w:val="22"/>
          <w:szCs w:val="22"/>
        </w:rPr>
        <w:t xml:space="preserve"> </w:t>
      </w:r>
      <w:r w:rsidR="0070152D">
        <w:rPr>
          <w:sz w:val="22"/>
          <w:szCs w:val="22"/>
        </w:rPr>
        <w:t>S</w:t>
      </w:r>
      <w:r>
        <w:rPr>
          <w:sz w:val="22"/>
          <w:szCs w:val="22"/>
        </w:rPr>
        <w:t xml:space="preserve">kyway </w:t>
      </w:r>
      <w:r w:rsidR="00421923">
        <w:rPr>
          <w:sz w:val="22"/>
          <w:szCs w:val="22"/>
        </w:rPr>
        <w:t>D</w:t>
      </w:r>
      <w:r>
        <w:rPr>
          <w:sz w:val="22"/>
          <w:szCs w:val="22"/>
        </w:rPr>
        <w:t xml:space="preserve">rive interchange.  There </w:t>
      </w:r>
      <w:r w:rsidR="00CB6806">
        <w:rPr>
          <w:sz w:val="22"/>
          <w:szCs w:val="22"/>
        </w:rPr>
        <w:t>would be</w:t>
      </w:r>
      <w:r>
        <w:rPr>
          <w:sz w:val="22"/>
          <w:szCs w:val="22"/>
        </w:rPr>
        <w:t xml:space="preserve"> two </w:t>
      </w:r>
      <w:r w:rsidR="00CB6806">
        <w:rPr>
          <w:sz w:val="22"/>
          <w:szCs w:val="22"/>
        </w:rPr>
        <w:t>tollbooths</w:t>
      </w:r>
      <w:r>
        <w:rPr>
          <w:sz w:val="22"/>
          <w:szCs w:val="22"/>
        </w:rPr>
        <w:t xml:space="preserve">. </w:t>
      </w:r>
    </w:p>
    <w:p w:rsidR="0064259D" w:rsidRDefault="0064259D">
      <w:pPr>
        <w:rPr>
          <w:sz w:val="22"/>
          <w:szCs w:val="22"/>
        </w:rPr>
      </w:pPr>
    </w:p>
    <w:p w:rsidR="0064259D" w:rsidRDefault="0064259D">
      <w:pPr>
        <w:rPr>
          <w:sz w:val="22"/>
          <w:szCs w:val="22"/>
        </w:rPr>
      </w:pPr>
      <w:r>
        <w:rPr>
          <w:sz w:val="22"/>
          <w:szCs w:val="22"/>
        </w:rPr>
        <w:t>Carol: Th</w:t>
      </w:r>
      <w:r w:rsidR="00421923">
        <w:rPr>
          <w:sz w:val="22"/>
          <w:szCs w:val="22"/>
        </w:rPr>
        <w:t xml:space="preserve">e second option </w:t>
      </w:r>
      <w:r>
        <w:rPr>
          <w:sz w:val="22"/>
          <w:szCs w:val="22"/>
        </w:rPr>
        <w:t xml:space="preserve">is much longer term than the first one and they could be phased one after the other. Again this is the only place in the whole study area that currently has a major congestion issue. </w:t>
      </w:r>
    </w:p>
    <w:p w:rsidR="0064259D" w:rsidRDefault="0064259D">
      <w:pPr>
        <w:rPr>
          <w:sz w:val="22"/>
          <w:szCs w:val="22"/>
        </w:rPr>
      </w:pPr>
    </w:p>
    <w:p w:rsidR="0064259D" w:rsidRDefault="0070152D">
      <w:pPr>
        <w:rPr>
          <w:sz w:val="22"/>
          <w:szCs w:val="22"/>
        </w:rPr>
      </w:pPr>
      <w:r>
        <w:rPr>
          <w:sz w:val="22"/>
          <w:szCs w:val="22"/>
        </w:rPr>
        <w:t>Brad</w:t>
      </w:r>
      <w:r w:rsidR="00421923">
        <w:rPr>
          <w:sz w:val="22"/>
          <w:szCs w:val="22"/>
        </w:rPr>
        <w:t>:</w:t>
      </w:r>
      <w:r>
        <w:rPr>
          <w:sz w:val="22"/>
          <w:szCs w:val="22"/>
        </w:rPr>
        <w:t xml:space="preserve"> H</w:t>
      </w:r>
      <w:r w:rsidR="0064259D">
        <w:rPr>
          <w:sz w:val="22"/>
          <w:szCs w:val="22"/>
        </w:rPr>
        <w:t>ow does the city feel about this</w:t>
      </w:r>
      <w:r w:rsidR="00421923">
        <w:rPr>
          <w:sz w:val="22"/>
          <w:szCs w:val="22"/>
        </w:rPr>
        <w:t>?</w:t>
      </w:r>
    </w:p>
    <w:p w:rsidR="0064259D" w:rsidRDefault="0064259D">
      <w:pPr>
        <w:rPr>
          <w:sz w:val="22"/>
          <w:szCs w:val="22"/>
        </w:rPr>
      </w:pPr>
    </w:p>
    <w:p w:rsidR="0064259D" w:rsidRDefault="0064259D">
      <w:pPr>
        <w:rPr>
          <w:sz w:val="22"/>
          <w:szCs w:val="22"/>
        </w:rPr>
      </w:pPr>
      <w:r>
        <w:rPr>
          <w:sz w:val="22"/>
          <w:szCs w:val="22"/>
        </w:rPr>
        <w:t>Carol: From my conversation with Jo</w:t>
      </w:r>
      <w:r w:rsidR="00421923">
        <w:rPr>
          <w:sz w:val="22"/>
          <w:szCs w:val="22"/>
        </w:rPr>
        <w:t>hn Bubier,</w:t>
      </w:r>
      <w:r>
        <w:rPr>
          <w:sz w:val="22"/>
          <w:szCs w:val="22"/>
        </w:rPr>
        <w:t xml:space="preserve"> the city</w:t>
      </w:r>
      <w:r w:rsidR="00421923">
        <w:rPr>
          <w:sz w:val="22"/>
          <w:szCs w:val="22"/>
        </w:rPr>
        <w:t xml:space="preserve"> does not see the benefit to them in this</w:t>
      </w:r>
      <w:r>
        <w:rPr>
          <w:sz w:val="22"/>
          <w:szCs w:val="22"/>
        </w:rPr>
        <w:t xml:space="preserve">. </w:t>
      </w:r>
      <w:r w:rsidR="00421923">
        <w:rPr>
          <w:sz w:val="22"/>
          <w:szCs w:val="22"/>
        </w:rPr>
        <w:t xml:space="preserve"> However, John is not here to get a full understanding of the proposal, so we do not know for sure. </w:t>
      </w:r>
    </w:p>
    <w:p w:rsidR="0064259D" w:rsidRDefault="0064259D">
      <w:pPr>
        <w:rPr>
          <w:sz w:val="22"/>
          <w:szCs w:val="22"/>
        </w:rPr>
      </w:pPr>
    </w:p>
    <w:p w:rsidR="00EA6C4C" w:rsidRDefault="00EA6C4C">
      <w:pPr>
        <w:rPr>
          <w:sz w:val="22"/>
          <w:szCs w:val="22"/>
        </w:rPr>
      </w:pPr>
    </w:p>
    <w:p w:rsidR="00EA6C4C" w:rsidRDefault="00EA6C4C">
      <w:pPr>
        <w:rPr>
          <w:rFonts w:cstheme="minorHAnsi"/>
          <w:b/>
          <w:i/>
          <w:sz w:val="22"/>
          <w:szCs w:val="22"/>
        </w:rPr>
      </w:pPr>
      <w:r>
        <w:rPr>
          <w:b/>
          <w:i/>
          <w:sz w:val="22"/>
          <w:szCs w:val="22"/>
        </w:rPr>
        <w:t xml:space="preserve">Steve </w:t>
      </w:r>
      <w:r w:rsidRPr="007548E1">
        <w:rPr>
          <w:rFonts w:cstheme="minorHAnsi"/>
          <w:b/>
          <w:i/>
          <w:sz w:val="22"/>
          <w:szCs w:val="22"/>
        </w:rPr>
        <w:t>presented the following conceptual strategies</w:t>
      </w:r>
      <w:r>
        <w:rPr>
          <w:rFonts w:cstheme="minorHAnsi"/>
          <w:b/>
          <w:i/>
          <w:sz w:val="22"/>
          <w:szCs w:val="22"/>
        </w:rPr>
        <w:t xml:space="preserve"> for the Route 109 interchange</w:t>
      </w:r>
    </w:p>
    <w:p w:rsidR="00EA6C4C" w:rsidRPr="00F15841" w:rsidRDefault="00EA6C4C">
      <w:pPr>
        <w:rPr>
          <w:rFonts w:cstheme="minorHAnsi"/>
          <w:b/>
          <w:i/>
          <w:sz w:val="22"/>
          <w:szCs w:val="22"/>
        </w:rPr>
      </w:pPr>
    </w:p>
    <w:p w:rsidR="00EA6C4C" w:rsidRPr="009116B0" w:rsidRDefault="00EA6C4C" w:rsidP="00EA6C4C">
      <w:pPr>
        <w:widowControl w:val="0"/>
        <w:autoSpaceDE w:val="0"/>
        <w:autoSpaceDN w:val="0"/>
        <w:adjustRightInd w:val="0"/>
        <w:rPr>
          <w:rFonts w:cs="Calibri-Bold"/>
          <w:b/>
          <w:bCs/>
          <w:sz w:val="22"/>
          <w:szCs w:val="22"/>
          <w:u w:val="single"/>
        </w:rPr>
      </w:pPr>
      <w:r w:rsidRPr="009116B0">
        <w:rPr>
          <w:rFonts w:cs="Calibri-Bold"/>
          <w:b/>
          <w:bCs/>
          <w:sz w:val="22"/>
          <w:szCs w:val="22"/>
          <w:u w:val="single"/>
        </w:rPr>
        <w:t>Add second left turn lane from Exit 19 to southbound Route 109 (Wells)</w:t>
      </w:r>
    </w:p>
    <w:p w:rsidR="00EA6C4C" w:rsidRPr="009116B0" w:rsidRDefault="00EA6C4C" w:rsidP="00EA6C4C">
      <w:pPr>
        <w:widowControl w:val="0"/>
        <w:autoSpaceDE w:val="0"/>
        <w:autoSpaceDN w:val="0"/>
        <w:adjustRightInd w:val="0"/>
        <w:rPr>
          <w:rFonts w:cs="Calibri-Bold"/>
          <w:b/>
          <w:bCs/>
          <w:sz w:val="22"/>
          <w:szCs w:val="22"/>
        </w:rPr>
      </w:pPr>
    </w:p>
    <w:p w:rsidR="00EA6C4C" w:rsidRPr="009116B0" w:rsidRDefault="00EA6C4C" w:rsidP="00EA6C4C">
      <w:pPr>
        <w:widowControl w:val="0"/>
        <w:autoSpaceDE w:val="0"/>
        <w:autoSpaceDN w:val="0"/>
        <w:adjustRightInd w:val="0"/>
        <w:rPr>
          <w:rFonts w:cs="Calibri-Bold"/>
          <w:sz w:val="22"/>
          <w:szCs w:val="22"/>
        </w:rPr>
      </w:pPr>
      <w:r w:rsidRPr="009116B0">
        <w:rPr>
          <w:rFonts w:cs="Calibri-Bold"/>
          <w:sz w:val="22"/>
          <w:szCs w:val="22"/>
        </w:rPr>
        <w:t>Add a second left turn lane from Maine Turnpike exit 19 to Route 109 and extend the existing two-lane receiving segment beyond the I-95 Bridge.</w:t>
      </w:r>
    </w:p>
    <w:p w:rsidR="00EA6C4C" w:rsidRPr="009116B0" w:rsidRDefault="00EA6C4C" w:rsidP="00EA6C4C">
      <w:pPr>
        <w:widowControl w:val="0"/>
        <w:autoSpaceDE w:val="0"/>
        <w:autoSpaceDN w:val="0"/>
        <w:adjustRightInd w:val="0"/>
        <w:rPr>
          <w:rFonts w:cs="Calibri-Bold"/>
          <w:sz w:val="22"/>
          <w:szCs w:val="22"/>
        </w:rPr>
      </w:pPr>
    </w:p>
    <w:p w:rsidR="00EA6C4C" w:rsidRPr="009116B0" w:rsidRDefault="00EA6C4C" w:rsidP="00EA6C4C">
      <w:pPr>
        <w:pStyle w:val="ListParagraph"/>
        <w:widowControl w:val="0"/>
        <w:numPr>
          <w:ilvl w:val="0"/>
          <w:numId w:val="10"/>
        </w:numPr>
        <w:autoSpaceDE w:val="0"/>
        <w:autoSpaceDN w:val="0"/>
        <w:adjustRightInd w:val="0"/>
        <w:rPr>
          <w:rFonts w:cs="Calibri-Bold"/>
          <w:sz w:val="22"/>
          <w:szCs w:val="22"/>
        </w:rPr>
      </w:pPr>
      <w:r w:rsidRPr="009116B0">
        <w:rPr>
          <w:rFonts w:cs="Calibri-Bold"/>
          <w:iCs/>
          <w:sz w:val="22"/>
          <w:szCs w:val="22"/>
        </w:rPr>
        <w:t>Benefits</w:t>
      </w:r>
      <w:r w:rsidRPr="009116B0">
        <w:rPr>
          <w:rFonts w:cs="Calibri-Bold"/>
          <w:sz w:val="22"/>
          <w:szCs w:val="22"/>
        </w:rPr>
        <w:t>: Reduced congestion and queuing on the exit ramp. LOS improved from LOS D to LOS C. Eliminates projected LOS E and LOS F movements. Allows some green time to be reallocated to the left turn from Route 109 to the Exit 19 tollbooth.</w:t>
      </w:r>
    </w:p>
    <w:p w:rsidR="00EA6C4C" w:rsidRPr="009116B0" w:rsidRDefault="00EA6C4C" w:rsidP="00EA6C4C">
      <w:pPr>
        <w:pStyle w:val="ListParagraph"/>
        <w:widowControl w:val="0"/>
        <w:numPr>
          <w:ilvl w:val="0"/>
          <w:numId w:val="10"/>
        </w:numPr>
        <w:autoSpaceDE w:val="0"/>
        <w:autoSpaceDN w:val="0"/>
        <w:adjustRightInd w:val="0"/>
        <w:rPr>
          <w:rFonts w:cs="Calibri-Bold"/>
          <w:sz w:val="22"/>
          <w:szCs w:val="22"/>
        </w:rPr>
      </w:pPr>
      <w:r w:rsidRPr="009116B0">
        <w:rPr>
          <w:rFonts w:cs="Calibri-Bold"/>
          <w:iCs/>
          <w:sz w:val="22"/>
          <w:szCs w:val="22"/>
        </w:rPr>
        <w:t>Cost</w:t>
      </w:r>
      <w:r w:rsidRPr="009116B0">
        <w:rPr>
          <w:rFonts w:cs="Calibri-Bold"/>
          <w:sz w:val="22"/>
          <w:szCs w:val="22"/>
        </w:rPr>
        <w:t>: Approximately $1 million.</w:t>
      </w:r>
    </w:p>
    <w:p w:rsidR="00EA6C4C" w:rsidRPr="009116B0" w:rsidRDefault="00EA6C4C" w:rsidP="00EA6C4C">
      <w:pPr>
        <w:pStyle w:val="ListParagraph"/>
        <w:widowControl w:val="0"/>
        <w:numPr>
          <w:ilvl w:val="0"/>
          <w:numId w:val="10"/>
        </w:numPr>
        <w:autoSpaceDE w:val="0"/>
        <w:autoSpaceDN w:val="0"/>
        <w:adjustRightInd w:val="0"/>
        <w:rPr>
          <w:rFonts w:cs="Calibri-Bold"/>
          <w:sz w:val="22"/>
          <w:szCs w:val="22"/>
        </w:rPr>
      </w:pPr>
      <w:r w:rsidRPr="009116B0">
        <w:rPr>
          <w:rFonts w:cs="Calibri-Bold"/>
          <w:iCs/>
          <w:sz w:val="22"/>
          <w:szCs w:val="22"/>
        </w:rPr>
        <w:t xml:space="preserve">Natural and physical resources potentially impacted: </w:t>
      </w:r>
      <w:r w:rsidRPr="009116B0">
        <w:rPr>
          <w:rFonts w:cs="Calibri-Bold"/>
          <w:sz w:val="22"/>
          <w:szCs w:val="22"/>
        </w:rPr>
        <w:t>None.</w:t>
      </w:r>
    </w:p>
    <w:p w:rsidR="00EA6C4C" w:rsidRPr="009116B0" w:rsidRDefault="00EA6C4C" w:rsidP="00EA6C4C">
      <w:pPr>
        <w:pStyle w:val="ListParagraph"/>
        <w:numPr>
          <w:ilvl w:val="0"/>
          <w:numId w:val="10"/>
        </w:numPr>
        <w:rPr>
          <w:sz w:val="22"/>
        </w:rPr>
      </w:pPr>
      <w:r w:rsidRPr="009116B0">
        <w:rPr>
          <w:rFonts w:cs="Calibri-Bold"/>
          <w:iCs/>
          <w:sz w:val="22"/>
          <w:szCs w:val="22"/>
        </w:rPr>
        <w:t>Implementation timeframe</w:t>
      </w:r>
      <w:r w:rsidRPr="009116B0">
        <w:rPr>
          <w:rFonts w:cs="Calibri-Bold"/>
          <w:sz w:val="22"/>
          <w:szCs w:val="22"/>
        </w:rPr>
        <w:t>: Near-term.</w:t>
      </w:r>
    </w:p>
    <w:p w:rsidR="00EA6C4C" w:rsidRPr="00F15841" w:rsidRDefault="00EA6C4C">
      <w:pPr>
        <w:rPr>
          <w:sz w:val="22"/>
          <w:szCs w:val="22"/>
        </w:rPr>
      </w:pPr>
    </w:p>
    <w:p w:rsidR="0064259D" w:rsidRPr="00F15841" w:rsidRDefault="0064259D">
      <w:pPr>
        <w:rPr>
          <w:sz w:val="22"/>
          <w:szCs w:val="22"/>
        </w:rPr>
      </w:pPr>
    </w:p>
    <w:p w:rsidR="0064259D" w:rsidRPr="00F15841" w:rsidRDefault="00EA6C4C">
      <w:pPr>
        <w:rPr>
          <w:rFonts w:cstheme="minorHAnsi"/>
          <w:b/>
          <w:i/>
          <w:sz w:val="22"/>
          <w:szCs w:val="22"/>
        </w:rPr>
      </w:pPr>
      <w:r w:rsidRPr="00F15841">
        <w:rPr>
          <w:b/>
          <w:i/>
          <w:sz w:val="22"/>
          <w:szCs w:val="22"/>
        </w:rPr>
        <w:t xml:space="preserve">Steve </w:t>
      </w:r>
      <w:r w:rsidRPr="00F15841">
        <w:rPr>
          <w:rFonts w:cstheme="minorHAnsi"/>
          <w:b/>
          <w:i/>
          <w:sz w:val="22"/>
          <w:szCs w:val="22"/>
        </w:rPr>
        <w:t>presented the following conceptual strategies for the Route 202, Route 109 Intersection.</w:t>
      </w:r>
    </w:p>
    <w:p w:rsidR="00EA6C4C" w:rsidRPr="00F15841" w:rsidRDefault="00EA6C4C">
      <w:pPr>
        <w:rPr>
          <w:rFonts w:cstheme="minorHAnsi"/>
          <w:b/>
          <w:i/>
          <w:sz w:val="22"/>
          <w:szCs w:val="22"/>
        </w:rPr>
      </w:pPr>
    </w:p>
    <w:p w:rsidR="00EA6C4C" w:rsidRPr="009116B0" w:rsidRDefault="00EA6C4C" w:rsidP="00EA6C4C">
      <w:pPr>
        <w:widowControl w:val="0"/>
        <w:autoSpaceDE w:val="0"/>
        <w:autoSpaceDN w:val="0"/>
        <w:adjustRightInd w:val="0"/>
        <w:rPr>
          <w:rFonts w:eastAsia="Cambria" w:cs="Calibri-Bold"/>
          <w:b/>
          <w:bCs/>
          <w:sz w:val="22"/>
          <w:szCs w:val="22"/>
          <w:u w:val="single"/>
        </w:rPr>
      </w:pPr>
      <w:r w:rsidRPr="009116B0">
        <w:rPr>
          <w:rFonts w:eastAsia="Cambria" w:cs="Calibri-Bold"/>
          <w:b/>
          <w:bCs/>
          <w:sz w:val="22"/>
          <w:szCs w:val="22"/>
          <w:u w:val="single"/>
        </w:rPr>
        <w:t>Reconstruct Route 202/Route 109 intersection in downtown Sanford</w:t>
      </w:r>
    </w:p>
    <w:p w:rsidR="00EA6C4C" w:rsidRPr="009116B0" w:rsidRDefault="00EA6C4C" w:rsidP="00EA6C4C">
      <w:pPr>
        <w:widowControl w:val="0"/>
        <w:autoSpaceDE w:val="0"/>
        <w:autoSpaceDN w:val="0"/>
        <w:adjustRightInd w:val="0"/>
        <w:rPr>
          <w:rFonts w:eastAsia="Cambria" w:cs="Calibri-Bold"/>
          <w:b/>
          <w:bCs/>
          <w:sz w:val="22"/>
          <w:szCs w:val="22"/>
          <w:u w:val="single"/>
        </w:rPr>
      </w:pPr>
    </w:p>
    <w:p w:rsidR="00EA6C4C" w:rsidRPr="009116B0" w:rsidRDefault="00EA6C4C" w:rsidP="00EA6C4C">
      <w:pPr>
        <w:widowControl w:val="0"/>
        <w:autoSpaceDE w:val="0"/>
        <w:autoSpaceDN w:val="0"/>
        <w:adjustRightInd w:val="0"/>
        <w:rPr>
          <w:rFonts w:eastAsia="Cambria" w:cs="Calibri-Bold"/>
          <w:sz w:val="22"/>
          <w:szCs w:val="22"/>
        </w:rPr>
      </w:pPr>
      <w:r w:rsidRPr="009116B0">
        <w:rPr>
          <w:rFonts w:eastAsia="Cambria" w:cs="Calibri-Bold"/>
          <w:sz w:val="22"/>
          <w:szCs w:val="22"/>
        </w:rPr>
        <w:t>Widen and realign US Route 202 to improve intersection alignment and add an eastbound left turn pocket. Also add a narrow center island on the south leg of Route 109 to enforce right-in/right/out turns at Twombley Road. Provide well-marked, safe pedestrian crossings through the intersection.</w:t>
      </w:r>
    </w:p>
    <w:p w:rsidR="00EA6C4C" w:rsidRPr="009116B0" w:rsidRDefault="00EA6C4C" w:rsidP="00EA6C4C">
      <w:pPr>
        <w:widowControl w:val="0"/>
        <w:autoSpaceDE w:val="0"/>
        <w:autoSpaceDN w:val="0"/>
        <w:adjustRightInd w:val="0"/>
        <w:rPr>
          <w:rFonts w:eastAsia="Cambria" w:cs="Calibri-Bold"/>
          <w:sz w:val="22"/>
          <w:szCs w:val="22"/>
        </w:rPr>
      </w:pPr>
    </w:p>
    <w:p w:rsidR="00EA6C4C" w:rsidRPr="009116B0" w:rsidRDefault="00EA6C4C" w:rsidP="00EA6C4C">
      <w:pPr>
        <w:widowControl w:val="0"/>
        <w:numPr>
          <w:ilvl w:val="0"/>
          <w:numId w:val="11"/>
        </w:numPr>
        <w:autoSpaceDE w:val="0"/>
        <w:autoSpaceDN w:val="0"/>
        <w:adjustRightInd w:val="0"/>
        <w:contextualSpacing/>
        <w:rPr>
          <w:rFonts w:eastAsia="Cambria" w:cs="Calibri-Bold"/>
          <w:sz w:val="22"/>
          <w:szCs w:val="22"/>
        </w:rPr>
      </w:pPr>
      <w:r w:rsidRPr="009116B0">
        <w:rPr>
          <w:rFonts w:eastAsia="Cambria" w:cs="Calibri-Bold"/>
          <w:iCs/>
          <w:sz w:val="22"/>
          <w:szCs w:val="22"/>
        </w:rPr>
        <w:t>Benefits</w:t>
      </w:r>
      <w:r w:rsidRPr="009116B0">
        <w:rPr>
          <w:rFonts w:eastAsia="Cambria" w:cs="Calibri-Bold"/>
          <w:sz w:val="22"/>
          <w:szCs w:val="22"/>
        </w:rPr>
        <w:t>: Reduced congestion and LOS improved from LOS D to LOS C. Two AM peak and three PM peak LOS E movements improved to LOS D or better. Reduced potential for crashes on US Route 202 due to separation of left turning traffic. Reduced incidence of collisions on Route 109 near Twombley Road (current high crash location).</w:t>
      </w:r>
    </w:p>
    <w:p w:rsidR="00EA6C4C" w:rsidRPr="009116B0" w:rsidRDefault="00EA6C4C" w:rsidP="00EA6C4C">
      <w:pPr>
        <w:widowControl w:val="0"/>
        <w:numPr>
          <w:ilvl w:val="0"/>
          <w:numId w:val="11"/>
        </w:numPr>
        <w:autoSpaceDE w:val="0"/>
        <w:autoSpaceDN w:val="0"/>
        <w:adjustRightInd w:val="0"/>
        <w:contextualSpacing/>
        <w:rPr>
          <w:rFonts w:eastAsia="Cambria" w:cs="Calibri-Bold"/>
          <w:sz w:val="22"/>
          <w:szCs w:val="22"/>
        </w:rPr>
      </w:pPr>
      <w:r w:rsidRPr="009116B0">
        <w:rPr>
          <w:rFonts w:eastAsia="Cambria" w:cs="Calibri-Bold"/>
          <w:iCs/>
          <w:sz w:val="22"/>
          <w:szCs w:val="22"/>
        </w:rPr>
        <w:t>Costs</w:t>
      </w:r>
      <w:r w:rsidRPr="009116B0">
        <w:rPr>
          <w:rFonts w:eastAsia="Cambria" w:cs="Calibri-Bold"/>
          <w:sz w:val="22"/>
          <w:szCs w:val="22"/>
        </w:rPr>
        <w:t>: Approximately $1.1 million</w:t>
      </w:r>
    </w:p>
    <w:p w:rsidR="00EA6C4C" w:rsidRPr="009116B0" w:rsidRDefault="00EA6C4C" w:rsidP="00EA6C4C">
      <w:pPr>
        <w:widowControl w:val="0"/>
        <w:numPr>
          <w:ilvl w:val="0"/>
          <w:numId w:val="11"/>
        </w:numPr>
        <w:autoSpaceDE w:val="0"/>
        <w:autoSpaceDN w:val="0"/>
        <w:adjustRightInd w:val="0"/>
        <w:contextualSpacing/>
        <w:rPr>
          <w:rFonts w:eastAsia="Cambria" w:cs="Calibri-Bold"/>
          <w:sz w:val="22"/>
          <w:szCs w:val="22"/>
        </w:rPr>
      </w:pPr>
      <w:r w:rsidRPr="009116B0">
        <w:rPr>
          <w:rFonts w:eastAsia="Cambria" w:cs="Calibri-Bold"/>
          <w:iCs/>
          <w:sz w:val="22"/>
          <w:szCs w:val="22"/>
        </w:rPr>
        <w:t xml:space="preserve">Natural and physical resources potentially impacted: </w:t>
      </w:r>
      <w:r w:rsidRPr="009116B0">
        <w:rPr>
          <w:rFonts w:eastAsia="Cambria" w:cs="Calibri-Bold"/>
          <w:sz w:val="22"/>
          <w:szCs w:val="22"/>
        </w:rPr>
        <w:t>Would require acquisition of right of way to the south of Route 202 (currently a vacant restaurant and parking) and elimination of on street parking in front of the church at the northwest corner of the intersection.</w:t>
      </w:r>
    </w:p>
    <w:p w:rsidR="00EA6C4C" w:rsidRPr="009116B0" w:rsidRDefault="00EA6C4C" w:rsidP="00EA6C4C">
      <w:pPr>
        <w:widowControl w:val="0"/>
        <w:numPr>
          <w:ilvl w:val="0"/>
          <w:numId w:val="11"/>
        </w:numPr>
        <w:autoSpaceDE w:val="0"/>
        <w:autoSpaceDN w:val="0"/>
        <w:adjustRightInd w:val="0"/>
        <w:contextualSpacing/>
        <w:rPr>
          <w:rFonts w:eastAsia="Cambria" w:cs="Calibri-Bold"/>
          <w:sz w:val="22"/>
          <w:szCs w:val="22"/>
        </w:rPr>
      </w:pPr>
      <w:r w:rsidRPr="009116B0">
        <w:rPr>
          <w:rFonts w:eastAsia="Cambria" w:cs="Calibri-Bold"/>
          <w:iCs/>
          <w:sz w:val="22"/>
          <w:szCs w:val="22"/>
        </w:rPr>
        <w:t>Implementation timeframe</w:t>
      </w:r>
      <w:r w:rsidRPr="009116B0">
        <w:rPr>
          <w:rFonts w:eastAsia="Cambria" w:cs="Calibri-Bold"/>
          <w:sz w:val="22"/>
          <w:szCs w:val="22"/>
        </w:rPr>
        <w:t>: Near- to Mid-term. This is a moderate priority improvement. Property should be acquired while undeveloped/unused.</w:t>
      </w:r>
    </w:p>
    <w:p w:rsidR="00EA6C4C" w:rsidRPr="00F15841" w:rsidRDefault="00EA6C4C">
      <w:pPr>
        <w:rPr>
          <w:sz w:val="22"/>
          <w:szCs w:val="22"/>
        </w:rPr>
      </w:pPr>
    </w:p>
    <w:p w:rsidR="00EA6C4C" w:rsidRDefault="00EA6C4C">
      <w:pPr>
        <w:rPr>
          <w:sz w:val="22"/>
          <w:szCs w:val="22"/>
        </w:rPr>
      </w:pPr>
      <w:r>
        <w:rPr>
          <w:sz w:val="22"/>
          <w:szCs w:val="22"/>
        </w:rPr>
        <w:t>Charlie: Across the intersection where the plantings are</w:t>
      </w:r>
      <w:r w:rsidR="00E46D21">
        <w:rPr>
          <w:sz w:val="22"/>
          <w:szCs w:val="22"/>
        </w:rPr>
        <w:t>, the land</w:t>
      </w:r>
      <w:r>
        <w:rPr>
          <w:sz w:val="22"/>
          <w:szCs w:val="22"/>
        </w:rPr>
        <w:t xml:space="preserve"> is owned by DOT with an easement to the 7/11 to have their driveway there.  The church there is closed down and up for sale.  The Unitarian church on the corner is still function</w:t>
      </w:r>
      <w:r w:rsidR="0070152D">
        <w:rPr>
          <w:sz w:val="22"/>
          <w:szCs w:val="22"/>
        </w:rPr>
        <w:t>s</w:t>
      </w:r>
      <w:r>
        <w:rPr>
          <w:sz w:val="22"/>
          <w:szCs w:val="22"/>
        </w:rPr>
        <w:t xml:space="preserve"> but may be will</w:t>
      </w:r>
      <w:r w:rsidR="0070152D">
        <w:rPr>
          <w:sz w:val="22"/>
          <w:szCs w:val="22"/>
        </w:rPr>
        <w:t>ing</w:t>
      </w:r>
      <w:r>
        <w:rPr>
          <w:sz w:val="22"/>
          <w:szCs w:val="22"/>
        </w:rPr>
        <w:t xml:space="preserve"> to sell. It does have historical significance however. </w:t>
      </w:r>
    </w:p>
    <w:p w:rsidR="00EA6C4C" w:rsidRDefault="00EA6C4C">
      <w:pPr>
        <w:rPr>
          <w:sz w:val="22"/>
          <w:szCs w:val="22"/>
        </w:rPr>
      </w:pPr>
    </w:p>
    <w:p w:rsidR="00EA6C4C" w:rsidRDefault="00EA6C4C">
      <w:pPr>
        <w:rPr>
          <w:sz w:val="22"/>
          <w:szCs w:val="22"/>
        </w:rPr>
      </w:pPr>
      <w:r>
        <w:rPr>
          <w:sz w:val="22"/>
          <w:szCs w:val="22"/>
        </w:rPr>
        <w:t xml:space="preserve">Steve: It would hard to make the case </w:t>
      </w:r>
      <w:r w:rsidR="0070152D">
        <w:rPr>
          <w:sz w:val="22"/>
          <w:szCs w:val="22"/>
        </w:rPr>
        <w:t xml:space="preserve">that we need </w:t>
      </w:r>
      <w:r>
        <w:rPr>
          <w:sz w:val="22"/>
          <w:szCs w:val="22"/>
        </w:rPr>
        <w:t>to take that property anyway</w:t>
      </w:r>
      <w:r w:rsidR="00F15841">
        <w:rPr>
          <w:sz w:val="22"/>
          <w:szCs w:val="22"/>
        </w:rPr>
        <w:t>, and we wouldn’t want to</w:t>
      </w:r>
    </w:p>
    <w:p w:rsidR="00EA6C4C" w:rsidRDefault="00EA6C4C">
      <w:pPr>
        <w:rPr>
          <w:sz w:val="22"/>
          <w:szCs w:val="22"/>
        </w:rPr>
      </w:pPr>
    </w:p>
    <w:p w:rsidR="0064259D" w:rsidRDefault="00EA6C4C">
      <w:pPr>
        <w:rPr>
          <w:sz w:val="22"/>
          <w:szCs w:val="22"/>
        </w:rPr>
      </w:pPr>
      <w:r>
        <w:rPr>
          <w:sz w:val="22"/>
          <w:szCs w:val="22"/>
        </w:rPr>
        <w:t>Brad: This area may be part of our traffic</w:t>
      </w:r>
      <w:r w:rsidR="00E46D21">
        <w:rPr>
          <w:sz w:val="22"/>
          <w:szCs w:val="22"/>
        </w:rPr>
        <w:t>-</w:t>
      </w:r>
      <w:r>
        <w:rPr>
          <w:sz w:val="22"/>
          <w:szCs w:val="22"/>
        </w:rPr>
        <w:t xml:space="preserve">calming plan to narrow </w:t>
      </w:r>
      <w:r w:rsidR="00CB6806">
        <w:rPr>
          <w:sz w:val="22"/>
          <w:szCs w:val="22"/>
        </w:rPr>
        <w:t>Main Street</w:t>
      </w:r>
      <w:r>
        <w:rPr>
          <w:sz w:val="22"/>
          <w:szCs w:val="22"/>
        </w:rPr>
        <w:t xml:space="preserve">. </w:t>
      </w:r>
    </w:p>
    <w:p w:rsidR="007B3C8F" w:rsidRDefault="007B3C8F">
      <w:pPr>
        <w:rPr>
          <w:sz w:val="22"/>
          <w:szCs w:val="22"/>
        </w:rPr>
      </w:pPr>
    </w:p>
    <w:p w:rsidR="007B3C8F" w:rsidRDefault="007B3C8F">
      <w:pPr>
        <w:rPr>
          <w:sz w:val="22"/>
          <w:szCs w:val="22"/>
        </w:rPr>
      </w:pPr>
    </w:p>
    <w:p w:rsidR="007B3C8F" w:rsidRPr="008226CE" w:rsidRDefault="007B3C8F" w:rsidP="007B3C8F">
      <w:pPr>
        <w:widowControl w:val="0"/>
        <w:autoSpaceDE w:val="0"/>
        <w:autoSpaceDN w:val="0"/>
        <w:adjustRightInd w:val="0"/>
        <w:rPr>
          <w:rFonts w:ascii="Calibri" w:hAnsi="Calibri" w:cs="Bold"/>
          <w:b/>
          <w:bCs/>
          <w:i/>
          <w:color w:val="276337"/>
          <w:sz w:val="22"/>
          <w:szCs w:val="28"/>
        </w:rPr>
      </w:pPr>
      <w:r w:rsidRPr="008226CE">
        <w:rPr>
          <w:rFonts w:ascii="Calibri" w:hAnsi="Calibri"/>
          <w:b/>
          <w:i/>
          <w:sz w:val="22"/>
        </w:rPr>
        <w:t>Steve presented the following conceptual strategies for Route 109 Corridor (Sanford-Wells)</w:t>
      </w:r>
      <w:r w:rsidRPr="008226CE">
        <w:rPr>
          <w:rFonts w:ascii="Calibri" w:hAnsi="Calibri" w:cs="Bold"/>
          <w:b/>
          <w:bCs/>
          <w:i/>
          <w:color w:val="276337"/>
          <w:sz w:val="22"/>
          <w:szCs w:val="28"/>
        </w:rPr>
        <w:t xml:space="preserve"> </w:t>
      </w:r>
    </w:p>
    <w:p w:rsidR="007B3C8F" w:rsidRPr="008226CE" w:rsidRDefault="007B3C8F" w:rsidP="007B3C8F">
      <w:pPr>
        <w:widowControl w:val="0"/>
        <w:autoSpaceDE w:val="0"/>
        <w:autoSpaceDN w:val="0"/>
        <w:adjustRightInd w:val="0"/>
        <w:rPr>
          <w:rFonts w:ascii="Calibri" w:hAnsi="Calibri" w:cs="Bold"/>
          <w:b/>
          <w:bCs/>
          <w:color w:val="276337"/>
          <w:sz w:val="22"/>
          <w:szCs w:val="28"/>
        </w:rPr>
      </w:pPr>
    </w:p>
    <w:p w:rsidR="007B3C8F" w:rsidRPr="008226CE" w:rsidRDefault="007B3C8F" w:rsidP="007B3C8F">
      <w:pPr>
        <w:widowControl w:val="0"/>
        <w:autoSpaceDE w:val="0"/>
        <w:autoSpaceDN w:val="0"/>
        <w:adjustRightInd w:val="0"/>
        <w:rPr>
          <w:rFonts w:ascii="Calibri" w:hAnsi="Calibri" w:cs="Bold"/>
          <w:b/>
          <w:bCs/>
          <w:color w:val="365F91"/>
          <w:sz w:val="22"/>
          <w:szCs w:val="22"/>
          <w:u w:val="single"/>
        </w:rPr>
      </w:pPr>
      <w:r w:rsidRPr="008226CE">
        <w:rPr>
          <w:rFonts w:ascii="Calibri" w:hAnsi="Calibri" w:cs="Bold"/>
          <w:b/>
          <w:bCs/>
          <w:color w:val="000000"/>
          <w:sz w:val="22"/>
          <w:szCs w:val="22"/>
          <w:u w:val="single"/>
        </w:rPr>
        <w:t xml:space="preserve">Plan for ultimate Cross Sections of Route 109 in Sanford </w:t>
      </w:r>
    </w:p>
    <w:p w:rsidR="007B3C8F" w:rsidRPr="008226CE" w:rsidRDefault="007B3C8F" w:rsidP="007B3C8F">
      <w:pPr>
        <w:widowControl w:val="0"/>
        <w:autoSpaceDE w:val="0"/>
        <w:autoSpaceDN w:val="0"/>
        <w:adjustRightInd w:val="0"/>
        <w:rPr>
          <w:rFonts w:ascii="Calibri" w:hAnsi="Calibri" w:cs="Bold"/>
          <w:b/>
          <w:bCs/>
          <w:color w:val="365F91"/>
          <w:sz w:val="22"/>
          <w:szCs w:val="22"/>
        </w:rPr>
      </w:pPr>
    </w:p>
    <w:p w:rsidR="007B3C8F" w:rsidRPr="008226CE" w:rsidRDefault="007B3C8F" w:rsidP="007B3C8F">
      <w:pPr>
        <w:widowControl w:val="0"/>
        <w:autoSpaceDE w:val="0"/>
        <w:autoSpaceDN w:val="0"/>
        <w:adjustRightInd w:val="0"/>
        <w:rPr>
          <w:rFonts w:ascii="Calibri" w:hAnsi="Calibri" w:cs="Bold"/>
          <w:color w:val="000000"/>
          <w:sz w:val="22"/>
          <w:szCs w:val="20"/>
          <w:u w:val="single"/>
        </w:rPr>
      </w:pPr>
      <w:r w:rsidRPr="008226CE">
        <w:rPr>
          <w:rFonts w:ascii="Calibri" w:hAnsi="Calibri" w:cs="Bold"/>
          <w:color w:val="000000"/>
          <w:sz w:val="22"/>
          <w:szCs w:val="20"/>
          <w:u w:val="single"/>
        </w:rPr>
        <w:t>Two/Three lanes between Downtown Sanford and Old Mill Road</w:t>
      </w:r>
    </w:p>
    <w:p w:rsidR="007B3C8F" w:rsidRPr="008226CE" w:rsidRDefault="007B3C8F" w:rsidP="007B3C8F">
      <w:pPr>
        <w:widowControl w:val="0"/>
        <w:autoSpaceDE w:val="0"/>
        <w:autoSpaceDN w:val="0"/>
        <w:adjustRightInd w:val="0"/>
        <w:rPr>
          <w:rFonts w:ascii="Calibri" w:hAnsi="Calibri" w:cs="Bold"/>
          <w:color w:val="000000"/>
          <w:sz w:val="22"/>
          <w:szCs w:val="20"/>
          <w:u w:val="single"/>
        </w:rPr>
      </w:pPr>
    </w:p>
    <w:p w:rsidR="007B3C8F" w:rsidRPr="008226CE" w:rsidRDefault="007B3C8F" w:rsidP="007B3C8F">
      <w:pPr>
        <w:widowControl w:val="0"/>
        <w:autoSpaceDE w:val="0"/>
        <w:autoSpaceDN w:val="0"/>
        <w:adjustRightInd w:val="0"/>
        <w:rPr>
          <w:rFonts w:ascii="Calibri" w:hAnsi="Calibri" w:cs="Calibri"/>
          <w:sz w:val="22"/>
          <w:szCs w:val="22"/>
        </w:rPr>
      </w:pPr>
      <w:r w:rsidRPr="008226CE">
        <w:rPr>
          <w:rFonts w:ascii="Calibri" w:hAnsi="Calibri" w:cs="Bold"/>
          <w:color w:val="000000"/>
          <w:sz w:val="22"/>
          <w:szCs w:val="22"/>
        </w:rPr>
        <w:t>North of Old Mill Road, existing development essentially constrains the highway to a 2-lane cross section, with turn lanes provided at some</w:t>
      </w:r>
      <w:r w:rsidRPr="008226CE">
        <w:rPr>
          <w:rFonts w:ascii="Calibri" w:hAnsi="Calibri" w:cs="Bold"/>
          <w:color w:val="000000"/>
          <w:sz w:val="22"/>
          <w:szCs w:val="20"/>
        </w:rPr>
        <w:t xml:space="preserve"> </w:t>
      </w:r>
      <w:r w:rsidRPr="008226CE">
        <w:rPr>
          <w:rFonts w:ascii="Calibri" w:hAnsi="Calibri" w:cs="Bold"/>
          <w:color w:val="000000"/>
          <w:sz w:val="22"/>
          <w:szCs w:val="22"/>
        </w:rPr>
        <w:t>intersections. Sufficient space exists to add additional turn lanes as needed; either at intersections or major driveway entrances. Where left turn</w:t>
      </w:r>
      <w:r w:rsidRPr="008226CE">
        <w:rPr>
          <w:rFonts w:ascii="Calibri" w:hAnsi="Calibri" w:cs="Bold"/>
          <w:color w:val="000000"/>
          <w:sz w:val="22"/>
          <w:szCs w:val="20"/>
        </w:rPr>
        <w:t xml:space="preserve"> l</w:t>
      </w:r>
      <w:r w:rsidRPr="008226CE">
        <w:rPr>
          <w:rFonts w:ascii="Calibri" w:hAnsi="Calibri" w:cs="Calibri"/>
          <w:sz w:val="22"/>
          <w:szCs w:val="22"/>
        </w:rPr>
        <w:t>anes are not needed, raised medians could be established at crosswalk locations to provide pedestrians with safe refuge when crossing the</w:t>
      </w:r>
      <w:r w:rsidRPr="008226CE">
        <w:rPr>
          <w:rFonts w:ascii="Calibri" w:hAnsi="Calibri" w:cs="Bold"/>
          <w:color w:val="000000"/>
          <w:sz w:val="22"/>
          <w:szCs w:val="20"/>
        </w:rPr>
        <w:t xml:space="preserve"> </w:t>
      </w:r>
      <w:r w:rsidRPr="008226CE">
        <w:rPr>
          <w:rFonts w:ascii="Calibri" w:hAnsi="Calibri" w:cs="Calibri"/>
          <w:sz w:val="22"/>
          <w:szCs w:val="22"/>
        </w:rPr>
        <w:t>highway. Candidate locations inclu</w:t>
      </w:r>
      <w:r>
        <w:rPr>
          <w:rFonts w:ascii="Calibri" w:hAnsi="Calibri" w:cs="Calibri"/>
          <w:sz w:val="22"/>
          <w:szCs w:val="22"/>
        </w:rPr>
        <w:t>de Route 109 intersections with</w:t>
      </w:r>
      <w:r w:rsidRPr="008226CE">
        <w:rPr>
          <w:rFonts w:ascii="Calibri" w:hAnsi="Calibri" w:cs="Calibri"/>
          <w:sz w:val="22"/>
          <w:szCs w:val="22"/>
        </w:rPr>
        <w:t xml:space="preserve"> Park St/Jackson St, Avon St/Berwick Rd, Schuler St, or other intersection</w:t>
      </w:r>
      <w:r w:rsidRPr="008226CE">
        <w:rPr>
          <w:rFonts w:ascii="Calibri" w:hAnsi="Calibri" w:cs="Bold"/>
          <w:color w:val="000000"/>
          <w:sz w:val="22"/>
          <w:szCs w:val="20"/>
        </w:rPr>
        <w:t xml:space="preserve"> </w:t>
      </w:r>
      <w:r w:rsidRPr="008226CE">
        <w:rPr>
          <w:rFonts w:ascii="Calibri" w:hAnsi="Calibri" w:cs="Calibri"/>
          <w:sz w:val="22"/>
          <w:szCs w:val="22"/>
        </w:rPr>
        <w:t>locations where new crosswalks are merited.</w:t>
      </w:r>
    </w:p>
    <w:p w:rsidR="007B3C8F" w:rsidRPr="008226CE" w:rsidRDefault="007B3C8F" w:rsidP="007B3C8F">
      <w:pPr>
        <w:widowControl w:val="0"/>
        <w:autoSpaceDE w:val="0"/>
        <w:autoSpaceDN w:val="0"/>
        <w:adjustRightInd w:val="0"/>
        <w:rPr>
          <w:rFonts w:ascii="Calibri" w:hAnsi="Calibri" w:cs="Bold"/>
          <w:color w:val="000000"/>
          <w:sz w:val="22"/>
          <w:szCs w:val="20"/>
        </w:rPr>
      </w:pPr>
      <w:bookmarkStart w:id="0" w:name="_GoBack"/>
      <w:bookmarkEnd w:id="0"/>
    </w:p>
    <w:p w:rsidR="007B3C8F" w:rsidRPr="008226CE" w:rsidRDefault="007B3C8F" w:rsidP="007B3C8F">
      <w:pPr>
        <w:widowControl w:val="0"/>
        <w:autoSpaceDE w:val="0"/>
        <w:autoSpaceDN w:val="0"/>
        <w:adjustRightInd w:val="0"/>
        <w:rPr>
          <w:rFonts w:ascii="Calibri" w:hAnsi="Calibri" w:cs="Calibri"/>
          <w:sz w:val="22"/>
          <w:szCs w:val="20"/>
          <w:u w:val="single"/>
        </w:rPr>
      </w:pPr>
      <w:r w:rsidRPr="008226CE">
        <w:rPr>
          <w:rFonts w:ascii="Calibri" w:hAnsi="Calibri" w:cs="Calibri"/>
          <w:sz w:val="22"/>
          <w:szCs w:val="20"/>
          <w:u w:val="single"/>
        </w:rPr>
        <w:t>Five lanes between Old Mill Road and Route 4</w:t>
      </w:r>
    </w:p>
    <w:p w:rsidR="007B3C8F" w:rsidRPr="008226CE" w:rsidRDefault="007B3C8F" w:rsidP="007B3C8F">
      <w:pPr>
        <w:widowControl w:val="0"/>
        <w:autoSpaceDE w:val="0"/>
        <w:autoSpaceDN w:val="0"/>
        <w:adjustRightInd w:val="0"/>
        <w:rPr>
          <w:rFonts w:ascii="Calibri" w:hAnsi="Calibri" w:cs="Calibri"/>
          <w:iCs/>
          <w:sz w:val="22"/>
          <w:szCs w:val="22"/>
        </w:rPr>
      </w:pPr>
    </w:p>
    <w:p w:rsidR="007B3C8F" w:rsidRPr="008226CE" w:rsidRDefault="007B3C8F" w:rsidP="007B3C8F">
      <w:pPr>
        <w:widowControl w:val="0"/>
        <w:autoSpaceDE w:val="0"/>
        <w:autoSpaceDN w:val="0"/>
        <w:adjustRightInd w:val="0"/>
        <w:rPr>
          <w:rFonts w:ascii="Calibri" w:hAnsi="Calibri" w:cs="Calibri"/>
          <w:iCs/>
          <w:sz w:val="22"/>
          <w:szCs w:val="22"/>
        </w:rPr>
      </w:pPr>
      <w:r w:rsidRPr="008226CE">
        <w:rPr>
          <w:rFonts w:ascii="Calibri" w:hAnsi="Calibri" w:cs="Calibri"/>
          <w:iCs/>
          <w:sz w:val="22"/>
          <w:szCs w:val="22"/>
        </w:rPr>
        <w:t xml:space="preserve">Old Mill Road and Westview Drive: </w:t>
      </w:r>
      <w:r w:rsidRPr="008226CE">
        <w:rPr>
          <w:rFonts w:ascii="Calibri" w:hAnsi="Calibri" w:cs="Calibri"/>
          <w:sz w:val="22"/>
          <w:szCs w:val="22"/>
        </w:rPr>
        <w:t>Two northbound and one southbound lane are provided from approximately Old Mill Road to Westview Drive, in addition to a left turn lane.</w:t>
      </w:r>
    </w:p>
    <w:p w:rsidR="007B3C8F" w:rsidRPr="008226CE" w:rsidRDefault="007B3C8F" w:rsidP="007B3C8F">
      <w:pPr>
        <w:widowControl w:val="0"/>
        <w:autoSpaceDE w:val="0"/>
        <w:autoSpaceDN w:val="0"/>
        <w:adjustRightInd w:val="0"/>
        <w:rPr>
          <w:rFonts w:ascii="Calibri" w:hAnsi="Calibri" w:cs="Calibri"/>
          <w:sz w:val="22"/>
          <w:szCs w:val="22"/>
        </w:rPr>
      </w:pPr>
      <w:r w:rsidRPr="008226CE">
        <w:rPr>
          <w:rFonts w:ascii="Calibri" w:hAnsi="Calibri" w:cs="Calibri"/>
          <w:sz w:val="22"/>
          <w:szCs w:val="22"/>
        </w:rPr>
        <w:t xml:space="preserve">Ultimately, a second southbound lane could be constructed to create a continuous 5-lane section between Old Mill Road and Route 4. The existing </w:t>
      </w:r>
      <w:r>
        <w:rPr>
          <w:rFonts w:ascii="Calibri" w:hAnsi="Calibri" w:cs="Calibri"/>
          <w:sz w:val="22"/>
          <w:szCs w:val="22"/>
        </w:rPr>
        <w:t>traffic signal at Marden’</w:t>
      </w:r>
      <w:r w:rsidRPr="008226CE">
        <w:rPr>
          <w:rFonts w:ascii="Calibri" w:hAnsi="Calibri" w:cs="Calibri"/>
          <w:sz w:val="22"/>
          <w:szCs w:val="22"/>
        </w:rPr>
        <w:t xml:space="preserve">s may be relocated to the Old Mill Road intersection, and the performance of this intersection over time would determine the need for an additional southbound lane. Should congestion in the future here warrant a second southbound lane at the Old Mill intersection, it should be continue to </w:t>
      </w:r>
      <w:ins w:id="1" w:author="Carol Morris" w:date="2012-09-20T09:46:00Z">
        <w:r w:rsidR="007A5530">
          <w:rPr>
            <w:rFonts w:ascii="Calibri" w:hAnsi="Calibri" w:cs="Calibri"/>
            <w:sz w:val="22"/>
            <w:szCs w:val="22"/>
          </w:rPr>
          <w:t>Westview Drive.</w:t>
        </w:r>
      </w:ins>
    </w:p>
    <w:p w:rsidR="007B3C8F" w:rsidRPr="008226CE" w:rsidRDefault="007B3C8F" w:rsidP="007B3C8F">
      <w:pPr>
        <w:widowControl w:val="0"/>
        <w:autoSpaceDE w:val="0"/>
        <w:autoSpaceDN w:val="0"/>
        <w:adjustRightInd w:val="0"/>
        <w:rPr>
          <w:rFonts w:ascii="Calibri" w:hAnsi="Calibri" w:cs="Calibri"/>
          <w:sz w:val="22"/>
          <w:szCs w:val="22"/>
        </w:rPr>
      </w:pPr>
    </w:p>
    <w:p w:rsidR="007B3C8F" w:rsidRPr="008226CE" w:rsidRDefault="007B3C8F" w:rsidP="007B3C8F">
      <w:pPr>
        <w:widowControl w:val="0"/>
        <w:autoSpaceDE w:val="0"/>
        <w:autoSpaceDN w:val="0"/>
        <w:adjustRightInd w:val="0"/>
        <w:rPr>
          <w:rFonts w:ascii="Calibri" w:hAnsi="Calibri" w:cs="Calibri"/>
          <w:sz w:val="22"/>
          <w:szCs w:val="22"/>
        </w:rPr>
      </w:pPr>
      <w:r w:rsidRPr="008226CE">
        <w:rPr>
          <w:rFonts w:ascii="Calibri" w:hAnsi="Calibri" w:cs="Calibri"/>
          <w:iCs/>
          <w:sz w:val="22"/>
          <w:szCs w:val="22"/>
        </w:rPr>
        <w:t xml:space="preserve">Westview Drive and Route 4: </w:t>
      </w:r>
      <w:r w:rsidRPr="008226CE">
        <w:rPr>
          <w:rFonts w:ascii="Calibri" w:hAnsi="Calibri" w:cs="Calibri"/>
          <w:sz w:val="22"/>
          <w:szCs w:val="22"/>
        </w:rPr>
        <w:t>The existing cross section between Westview Drive and Route 4 is four lanes, with left turn lanes provided north of the Sanford Center for Shopping.</w:t>
      </w:r>
      <w:r w:rsidRPr="008226CE">
        <w:rPr>
          <w:rFonts w:ascii="Calibri" w:hAnsi="Calibri" w:cs="Calibri"/>
          <w:iCs/>
          <w:sz w:val="22"/>
          <w:szCs w:val="22"/>
        </w:rPr>
        <w:t xml:space="preserve"> </w:t>
      </w:r>
      <w:r w:rsidRPr="008226CE">
        <w:rPr>
          <w:rFonts w:ascii="Calibri" w:hAnsi="Calibri" w:cs="Calibri"/>
          <w:sz w:val="22"/>
          <w:szCs w:val="22"/>
        </w:rPr>
        <w:t>Right-of-way should be preserved to accommodate a left turn lane (5-lane cross section) between the Center for Shopping and Route 4 as well,</w:t>
      </w:r>
      <w:r w:rsidRPr="008226CE">
        <w:rPr>
          <w:rFonts w:ascii="Calibri" w:hAnsi="Calibri" w:cs="Calibri"/>
          <w:iCs/>
          <w:sz w:val="22"/>
          <w:szCs w:val="22"/>
        </w:rPr>
        <w:t xml:space="preserve"> </w:t>
      </w:r>
      <w:r w:rsidRPr="008226CE">
        <w:rPr>
          <w:rFonts w:ascii="Calibri" w:hAnsi="Calibri" w:cs="Calibri"/>
          <w:sz w:val="22"/>
          <w:szCs w:val="22"/>
        </w:rPr>
        <w:t>which could be constructed when needed as adjacent parcels develop.</w:t>
      </w:r>
    </w:p>
    <w:p w:rsidR="0064259D" w:rsidRDefault="0064259D">
      <w:pPr>
        <w:rPr>
          <w:sz w:val="22"/>
          <w:szCs w:val="22"/>
        </w:rPr>
      </w:pPr>
    </w:p>
    <w:p w:rsidR="004613A5" w:rsidRDefault="004613A5">
      <w:pPr>
        <w:rPr>
          <w:sz w:val="22"/>
          <w:szCs w:val="22"/>
        </w:rPr>
      </w:pPr>
      <w:r>
        <w:rPr>
          <w:sz w:val="22"/>
          <w:szCs w:val="22"/>
        </w:rPr>
        <w:t xml:space="preserve">There was some discussion about a large potential development that would have its primary entrance at already existing intersection of Route 109 and Old Mill road and how this would complement the recommendation to move the Marden’s traffic signal to that intersection.  Concerns were raised about the widening of Route 109 between Old Mill Road and Route 4 could worsen the existing problem with pedestrian/automobile accidents in the area. </w:t>
      </w:r>
    </w:p>
    <w:p w:rsidR="00C53BBD" w:rsidRDefault="00C53BBD">
      <w:pPr>
        <w:rPr>
          <w:sz w:val="22"/>
          <w:szCs w:val="22"/>
        </w:rPr>
      </w:pPr>
    </w:p>
    <w:p w:rsidR="00C53BBD" w:rsidRDefault="00C53BBD">
      <w:pPr>
        <w:rPr>
          <w:sz w:val="22"/>
          <w:szCs w:val="22"/>
        </w:rPr>
      </w:pPr>
      <w:r>
        <w:rPr>
          <w:sz w:val="22"/>
          <w:szCs w:val="22"/>
        </w:rPr>
        <w:t xml:space="preserve">Carol: </w:t>
      </w:r>
      <w:r w:rsidR="0070152D">
        <w:rPr>
          <w:sz w:val="22"/>
          <w:szCs w:val="22"/>
        </w:rPr>
        <w:t>The p</w:t>
      </w:r>
      <w:r>
        <w:rPr>
          <w:sz w:val="22"/>
          <w:szCs w:val="22"/>
        </w:rPr>
        <w:t>ublic meeting is in Sanford on the 20</w:t>
      </w:r>
      <w:r w:rsidRPr="00C53BBD">
        <w:rPr>
          <w:sz w:val="22"/>
          <w:szCs w:val="22"/>
          <w:vertAlign w:val="superscript"/>
        </w:rPr>
        <w:t>th</w:t>
      </w:r>
      <w:r>
        <w:rPr>
          <w:sz w:val="22"/>
          <w:szCs w:val="22"/>
        </w:rPr>
        <w:t xml:space="preserve"> of August at 6</w:t>
      </w:r>
      <w:r w:rsidR="00E46D21">
        <w:rPr>
          <w:sz w:val="22"/>
          <w:szCs w:val="22"/>
        </w:rPr>
        <w:t xml:space="preserve"> </w:t>
      </w:r>
      <w:r>
        <w:rPr>
          <w:sz w:val="22"/>
          <w:szCs w:val="22"/>
        </w:rPr>
        <w:t>pm.  Thank you all for coming.</w:t>
      </w:r>
    </w:p>
    <w:p w:rsidR="00E46D21" w:rsidRDefault="00E46D21">
      <w:pPr>
        <w:rPr>
          <w:sz w:val="22"/>
          <w:szCs w:val="22"/>
        </w:rPr>
      </w:pPr>
    </w:p>
    <w:p w:rsidR="00E46D21" w:rsidRDefault="00E46D21">
      <w:pPr>
        <w:rPr>
          <w:sz w:val="22"/>
          <w:szCs w:val="22"/>
        </w:rPr>
      </w:pPr>
      <w:r>
        <w:rPr>
          <w:sz w:val="22"/>
          <w:szCs w:val="22"/>
        </w:rPr>
        <w:t xml:space="preserve">The meeting ended at </w:t>
      </w:r>
      <w:r w:rsidR="00086F78">
        <w:rPr>
          <w:sz w:val="22"/>
          <w:szCs w:val="22"/>
        </w:rPr>
        <w:t>5:10 pm.</w:t>
      </w:r>
    </w:p>
    <w:p w:rsidR="00C53BBD" w:rsidRDefault="00C53BBD">
      <w:pPr>
        <w:rPr>
          <w:sz w:val="22"/>
          <w:szCs w:val="22"/>
        </w:rPr>
      </w:pPr>
    </w:p>
    <w:p w:rsidR="00C53BBD" w:rsidRDefault="00C53BBD">
      <w:pPr>
        <w:rPr>
          <w:sz w:val="22"/>
          <w:szCs w:val="22"/>
        </w:rPr>
      </w:pPr>
    </w:p>
    <w:sectPr w:rsidR="00C53BBD" w:rsidSect="00B368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30" w:rsidRDefault="007A5530" w:rsidP="007A5530">
      <w:r>
        <w:separator/>
      </w:r>
    </w:p>
  </w:endnote>
  <w:endnote w:type="continuationSeparator" w:id="0">
    <w:p w:rsidR="007A5530" w:rsidRDefault="007A5530" w:rsidP="007A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swiss"/>
    <w:notTrueType/>
    <w:pitch w:val="default"/>
    <w:sig w:usb0="00000003" w:usb1="00000000" w:usb2="00000000" w:usb3="00000000" w:csb0="00000001" w:csb1="00000000"/>
  </w:font>
  <w:font w:name="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30" w:rsidRDefault="007A5530" w:rsidP="007A5530">
      <w:r>
        <w:separator/>
      </w:r>
    </w:p>
  </w:footnote>
  <w:footnote w:type="continuationSeparator" w:id="0">
    <w:p w:rsidR="007A5530" w:rsidRDefault="007A5530" w:rsidP="007A55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73E"/>
    <w:multiLevelType w:val="hybridMultilevel"/>
    <w:tmpl w:val="CF6A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060BD"/>
    <w:multiLevelType w:val="hybridMultilevel"/>
    <w:tmpl w:val="21CA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D3892"/>
    <w:multiLevelType w:val="hybridMultilevel"/>
    <w:tmpl w:val="DBCC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C78C4"/>
    <w:multiLevelType w:val="hybridMultilevel"/>
    <w:tmpl w:val="10B0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72A97"/>
    <w:multiLevelType w:val="hybridMultilevel"/>
    <w:tmpl w:val="F060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05DC3"/>
    <w:multiLevelType w:val="hybridMultilevel"/>
    <w:tmpl w:val="A090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149C4"/>
    <w:multiLevelType w:val="hybridMultilevel"/>
    <w:tmpl w:val="73FC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17668"/>
    <w:multiLevelType w:val="hybridMultilevel"/>
    <w:tmpl w:val="A0C8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C002B"/>
    <w:multiLevelType w:val="hybridMultilevel"/>
    <w:tmpl w:val="3F02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3E7CC0"/>
    <w:multiLevelType w:val="hybridMultilevel"/>
    <w:tmpl w:val="C97E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5B0FD8"/>
    <w:multiLevelType w:val="hybridMultilevel"/>
    <w:tmpl w:val="17D4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2"/>
  </w:num>
  <w:num w:numId="6">
    <w:abstractNumId w:val="10"/>
  </w:num>
  <w:num w:numId="7">
    <w:abstractNumId w:val="4"/>
  </w:num>
  <w:num w:numId="8">
    <w:abstractNumId w:val="3"/>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21"/>
    <w:rsid w:val="00003F21"/>
    <w:rsid w:val="00086F78"/>
    <w:rsid w:val="0013239A"/>
    <w:rsid w:val="001F64D1"/>
    <w:rsid w:val="00270FD0"/>
    <w:rsid w:val="00405146"/>
    <w:rsid w:val="00421923"/>
    <w:rsid w:val="0045571B"/>
    <w:rsid w:val="004613A5"/>
    <w:rsid w:val="004E5F89"/>
    <w:rsid w:val="00543B12"/>
    <w:rsid w:val="00545EAA"/>
    <w:rsid w:val="0064259D"/>
    <w:rsid w:val="006A3AC2"/>
    <w:rsid w:val="006E121E"/>
    <w:rsid w:val="0070152D"/>
    <w:rsid w:val="007548E1"/>
    <w:rsid w:val="007A5530"/>
    <w:rsid w:val="007B3C8F"/>
    <w:rsid w:val="008445BE"/>
    <w:rsid w:val="008528B0"/>
    <w:rsid w:val="009116B0"/>
    <w:rsid w:val="0092458E"/>
    <w:rsid w:val="00997132"/>
    <w:rsid w:val="009F397B"/>
    <w:rsid w:val="00A17E53"/>
    <w:rsid w:val="00AA4C51"/>
    <w:rsid w:val="00AF0BCC"/>
    <w:rsid w:val="00B32031"/>
    <w:rsid w:val="00B36829"/>
    <w:rsid w:val="00B506BE"/>
    <w:rsid w:val="00C53BBD"/>
    <w:rsid w:val="00CB6806"/>
    <w:rsid w:val="00D11422"/>
    <w:rsid w:val="00DD3372"/>
    <w:rsid w:val="00E46D21"/>
    <w:rsid w:val="00E50517"/>
    <w:rsid w:val="00E95AEE"/>
    <w:rsid w:val="00EA6C4C"/>
    <w:rsid w:val="00F15841"/>
    <w:rsid w:val="00FC0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21"/>
    <w:rPr>
      <w:sz w:val="24"/>
      <w:szCs w:val="24"/>
    </w:rPr>
  </w:style>
  <w:style w:type="paragraph" w:styleId="Heading1">
    <w:name w:val="heading 1"/>
    <w:basedOn w:val="Normal"/>
    <w:next w:val="Normal"/>
    <w:link w:val="Heading1Char"/>
    <w:autoRedefine/>
    <w:uiPriority w:val="9"/>
    <w:qFormat/>
    <w:rsid w:val="00D11422"/>
    <w:pPr>
      <w:keepNext/>
      <w:keepLines/>
      <w:spacing w:line="36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422"/>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7548E1"/>
    <w:pPr>
      <w:ind w:left="720"/>
      <w:contextualSpacing/>
    </w:pPr>
  </w:style>
  <w:style w:type="paragraph" w:styleId="BalloonText">
    <w:name w:val="Balloon Text"/>
    <w:basedOn w:val="Normal"/>
    <w:link w:val="BalloonTextChar"/>
    <w:uiPriority w:val="99"/>
    <w:semiHidden/>
    <w:unhideWhenUsed/>
    <w:rsid w:val="00AA4C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C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4C51"/>
    <w:rPr>
      <w:sz w:val="18"/>
      <w:szCs w:val="18"/>
    </w:rPr>
  </w:style>
  <w:style w:type="paragraph" w:styleId="CommentText">
    <w:name w:val="annotation text"/>
    <w:basedOn w:val="Normal"/>
    <w:link w:val="CommentTextChar"/>
    <w:uiPriority w:val="99"/>
    <w:semiHidden/>
    <w:unhideWhenUsed/>
    <w:rsid w:val="00AA4C51"/>
  </w:style>
  <w:style w:type="character" w:customStyle="1" w:styleId="CommentTextChar">
    <w:name w:val="Comment Text Char"/>
    <w:basedOn w:val="DefaultParagraphFont"/>
    <w:link w:val="CommentText"/>
    <w:uiPriority w:val="99"/>
    <w:semiHidden/>
    <w:rsid w:val="00AA4C51"/>
    <w:rPr>
      <w:sz w:val="24"/>
      <w:szCs w:val="24"/>
    </w:rPr>
  </w:style>
  <w:style w:type="paragraph" w:styleId="CommentSubject">
    <w:name w:val="annotation subject"/>
    <w:basedOn w:val="CommentText"/>
    <w:next w:val="CommentText"/>
    <w:link w:val="CommentSubjectChar"/>
    <w:uiPriority w:val="99"/>
    <w:semiHidden/>
    <w:unhideWhenUsed/>
    <w:rsid w:val="00AA4C51"/>
    <w:rPr>
      <w:b/>
      <w:bCs/>
      <w:sz w:val="20"/>
      <w:szCs w:val="20"/>
    </w:rPr>
  </w:style>
  <w:style w:type="character" w:customStyle="1" w:styleId="CommentSubjectChar">
    <w:name w:val="Comment Subject Char"/>
    <w:basedOn w:val="CommentTextChar"/>
    <w:link w:val="CommentSubject"/>
    <w:uiPriority w:val="99"/>
    <w:semiHidden/>
    <w:rsid w:val="00AA4C51"/>
    <w:rPr>
      <w:b/>
      <w:bCs/>
      <w:sz w:val="20"/>
      <w:szCs w:val="20"/>
    </w:rPr>
  </w:style>
  <w:style w:type="paragraph" w:styleId="Header">
    <w:name w:val="header"/>
    <w:basedOn w:val="Normal"/>
    <w:link w:val="HeaderChar"/>
    <w:uiPriority w:val="99"/>
    <w:unhideWhenUsed/>
    <w:rsid w:val="007A5530"/>
    <w:pPr>
      <w:tabs>
        <w:tab w:val="center" w:pos="4320"/>
        <w:tab w:val="right" w:pos="8640"/>
      </w:tabs>
    </w:pPr>
  </w:style>
  <w:style w:type="character" w:customStyle="1" w:styleId="HeaderChar">
    <w:name w:val="Header Char"/>
    <w:basedOn w:val="DefaultParagraphFont"/>
    <w:link w:val="Header"/>
    <w:uiPriority w:val="99"/>
    <w:rsid w:val="007A5530"/>
    <w:rPr>
      <w:sz w:val="24"/>
      <w:szCs w:val="24"/>
    </w:rPr>
  </w:style>
  <w:style w:type="paragraph" w:styleId="Footer">
    <w:name w:val="footer"/>
    <w:basedOn w:val="Normal"/>
    <w:link w:val="FooterChar"/>
    <w:uiPriority w:val="99"/>
    <w:unhideWhenUsed/>
    <w:rsid w:val="007A5530"/>
    <w:pPr>
      <w:tabs>
        <w:tab w:val="center" w:pos="4320"/>
        <w:tab w:val="right" w:pos="8640"/>
      </w:tabs>
    </w:pPr>
  </w:style>
  <w:style w:type="character" w:customStyle="1" w:styleId="FooterChar">
    <w:name w:val="Footer Char"/>
    <w:basedOn w:val="DefaultParagraphFont"/>
    <w:link w:val="Footer"/>
    <w:uiPriority w:val="99"/>
    <w:rsid w:val="007A553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21"/>
    <w:rPr>
      <w:sz w:val="24"/>
      <w:szCs w:val="24"/>
    </w:rPr>
  </w:style>
  <w:style w:type="paragraph" w:styleId="Heading1">
    <w:name w:val="heading 1"/>
    <w:basedOn w:val="Normal"/>
    <w:next w:val="Normal"/>
    <w:link w:val="Heading1Char"/>
    <w:autoRedefine/>
    <w:uiPriority w:val="9"/>
    <w:qFormat/>
    <w:rsid w:val="00D11422"/>
    <w:pPr>
      <w:keepNext/>
      <w:keepLines/>
      <w:spacing w:line="36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422"/>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7548E1"/>
    <w:pPr>
      <w:ind w:left="720"/>
      <w:contextualSpacing/>
    </w:pPr>
  </w:style>
  <w:style w:type="paragraph" w:styleId="BalloonText">
    <w:name w:val="Balloon Text"/>
    <w:basedOn w:val="Normal"/>
    <w:link w:val="BalloonTextChar"/>
    <w:uiPriority w:val="99"/>
    <w:semiHidden/>
    <w:unhideWhenUsed/>
    <w:rsid w:val="00AA4C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C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4C51"/>
    <w:rPr>
      <w:sz w:val="18"/>
      <w:szCs w:val="18"/>
    </w:rPr>
  </w:style>
  <w:style w:type="paragraph" w:styleId="CommentText">
    <w:name w:val="annotation text"/>
    <w:basedOn w:val="Normal"/>
    <w:link w:val="CommentTextChar"/>
    <w:uiPriority w:val="99"/>
    <w:semiHidden/>
    <w:unhideWhenUsed/>
    <w:rsid w:val="00AA4C51"/>
  </w:style>
  <w:style w:type="character" w:customStyle="1" w:styleId="CommentTextChar">
    <w:name w:val="Comment Text Char"/>
    <w:basedOn w:val="DefaultParagraphFont"/>
    <w:link w:val="CommentText"/>
    <w:uiPriority w:val="99"/>
    <w:semiHidden/>
    <w:rsid w:val="00AA4C51"/>
    <w:rPr>
      <w:sz w:val="24"/>
      <w:szCs w:val="24"/>
    </w:rPr>
  </w:style>
  <w:style w:type="paragraph" w:styleId="CommentSubject">
    <w:name w:val="annotation subject"/>
    <w:basedOn w:val="CommentText"/>
    <w:next w:val="CommentText"/>
    <w:link w:val="CommentSubjectChar"/>
    <w:uiPriority w:val="99"/>
    <w:semiHidden/>
    <w:unhideWhenUsed/>
    <w:rsid w:val="00AA4C51"/>
    <w:rPr>
      <w:b/>
      <w:bCs/>
      <w:sz w:val="20"/>
      <w:szCs w:val="20"/>
    </w:rPr>
  </w:style>
  <w:style w:type="character" w:customStyle="1" w:styleId="CommentSubjectChar">
    <w:name w:val="Comment Subject Char"/>
    <w:basedOn w:val="CommentTextChar"/>
    <w:link w:val="CommentSubject"/>
    <w:uiPriority w:val="99"/>
    <w:semiHidden/>
    <w:rsid w:val="00AA4C51"/>
    <w:rPr>
      <w:b/>
      <w:bCs/>
      <w:sz w:val="20"/>
      <w:szCs w:val="20"/>
    </w:rPr>
  </w:style>
  <w:style w:type="paragraph" w:styleId="Header">
    <w:name w:val="header"/>
    <w:basedOn w:val="Normal"/>
    <w:link w:val="HeaderChar"/>
    <w:uiPriority w:val="99"/>
    <w:unhideWhenUsed/>
    <w:rsid w:val="007A5530"/>
    <w:pPr>
      <w:tabs>
        <w:tab w:val="center" w:pos="4320"/>
        <w:tab w:val="right" w:pos="8640"/>
      </w:tabs>
    </w:pPr>
  </w:style>
  <w:style w:type="character" w:customStyle="1" w:styleId="HeaderChar">
    <w:name w:val="Header Char"/>
    <w:basedOn w:val="DefaultParagraphFont"/>
    <w:link w:val="Header"/>
    <w:uiPriority w:val="99"/>
    <w:rsid w:val="007A5530"/>
    <w:rPr>
      <w:sz w:val="24"/>
      <w:szCs w:val="24"/>
    </w:rPr>
  </w:style>
  <w:style w:type="paragraph" w:styleId="Footer">
    <w:name w:val="footer"/>
    <w:basedOn w:val="Normal"/>
    <w:link w:val="FooterChar"/>
    <w:uiPriority w:val="99"/>
    <w:unhideWhenUsed/>
    <w:rsid w:val="007A5530"/>
    <w:pPr>
      <w:tabs>
        <w:tab w:val="center" w:pos="4320"/>
        <w:tab w:val="right" w:pos="8640"/>
      </w:tabs>
    </w:pPr>
  </w:style>
  <w:style w:type="character" w:customStyle="1" w:styleId="FooterChar">
    <w:name w:val="Footer Char"/>
    <w:basedOn w:val="DefaultParagraphFont"/>
    <w:link w:val="Footer"/>
    <w:uiPriority w:val="99"/>
    <w:rsid w:val="007A5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80440-61DB-1041-95FE-C9649F9F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4461</Words>
  <Characters>25432</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Carol Morris</cp:lastModifiedBy>
  <cp:revision>2</cp:revision>
  <dcterms:created xsi:type="dcterms:W3CDTF">2012-09-20T13:47:00Z</dcterms:created>
  <dcterms:modified xsi:type="dcterms:W3CDTF">2012-09-20T13:47:00Z</dcterms:modified>
</cp:coreProperties>
</file>